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2AB3E" w14:textId="77777777" w:rsidR="00983C81" w:rsidRDefault="00110F56" w:rsidP="00110F56">
      <w:pPr>
        <w:pStyle w:val="Title"/>
      </w:pPr>
      <w:r>
        <w:t>IGF2019 Workshop Session Proposal Form</w:t>
      </w:r>
      <w:r w:rsidR="00DE4C1B">
        <w:rPr>
          <w:rStyle w:val="CommentReference"/>
          <w:rFonts w:asciiTheme="minorHAnsi" w:eastAsiaTheme="minorHAnsi" w:hAnsiTheme="minorHAnsi" w:cstheme="minorBidi"/>
          <w:spacing w:val="0"/>
          <w:kern w:val="0"/>
        </w:rPr>
        <w:commentReference w:id="0"/>
      </w:r>
    </w:p>
    <w:p w14:paraId="5FF0648E" w14:textId="70198B39" w:rsidR="00110F56" w:rsidRDefault="00110F56" w:rsidP="00110F56"/>
    <w:tbl>
      <w:tblPr>
        <w:tblStyle w:val="TableGrid"/>
        <w:tblW w:w="0" w:type="auto"/>
        <w:tblLook w:val="04A0" w:firstRow="1" w:lastRow="0" w:firstColumn="1" w:lastColumn="0" w:noHBand="0" w:noVBand="1"/>
      </w:tblPr>
      <w:tblGrid>
        <w:gridCol w:w="4675"/>
        <w:gridCol w:w="4675"/>
      </w:tblGrid>
      <w:tr w:rsidR="008B30C8" w14:paraId="160D3D32" w14:textId="77777777" w:rsidTr="003E412E">
        <w:trPr>
          <w:ins w:id="1" w:author="Microsoft Office User" w:date="2019-02-25T16:13:00Z"/>
        </w:trPr>
        <w:tc>
          <w:tcPr>
            <w:tcW w:w="4675" w:type="dxa"/>
          </w:tcPr>
          <w:p w14:paraId="09D6B690" w14:textId="27A49A98" w:rsidR="008B30C8" w:rsidRPr="00F449B3" w:rsidRDefault="008B30C8" w:rsidP="00F449B3">
            <w:pPr>
              <w:rPr>
                <w:ins w:id="2" w:author="Microsoft Office User" w:date="2019-02-25T16:13:00Z"/>
                <w:b/>
              </w:rPr>
            </w:pPr>
            <w:ins w:id="3" w:author="Microsoft Office User" w:date="2019-02-25T16:13:00Z">
              <w:r>
                <w:rPr>
                  <w:b/>
                </w:rPr>
                <w:t>Workshop Proposal Submission Form Elements</w:t>
              </w:r>
            </w:ins>
          </w:p>
        </w:tc>
        <w:tc>
          <w:tcPr>
            <w:tcW w:w="4675" w:type="dxa"/>
          </w:tcPr>
          <w:p w14:paraId="0D266C16" w14:textId="70CB7F59" w:rsidR="008B30C8" w:rsidRPr="00F449B3" w:rsidRDefault="008B30C8" w:rsidP="008B30C8">
            <w:pPr>
              <w:pStyle w:val="CommentText"/>
              <w:rPr>
                <w:ins w:id="4" w:author="Microsoft Office User" w:date="2019-02-25T16:13:00Z"/>
                <w:b/>
                <w:sz w:val="22"/>
                <w:szCs w:val="22"/>
              </w:rPr>
            </w:pPr>
            <w:ins w:id="5" w:author="Microsoft Office User" w:date="2019-02-25T16:13:00Z">
              <w:r>
                <w:rPr>
                  <w:b/>
                  <w:sz w:val="22"/>
                  <w:szCs w:val="22"/>
                </w:rPr>
                <w:t>Notes</w:t>
              </w:r>
            </w:ins>
          </w:p>
        </w:tc>
      </w:tr>
      <w:tr w:rsidR="003E412E" w14:paraId="706865A4" w14:textId="77777777" w:rsidTr="003E412E">
        <w:tc>
          <w:tcPr>
            <w:tcW w:w="4675" w:type="dxa"/>
          </w:tcPr>
          <w:p w14:paraId="5A42BA2F" w14:textId="77777777" w:rsidR="003E412E" w:rsidRPr="00512882" w:rsidRDefault="003E412E" w:rsidP="00512882">
            <w:pPr>
              <w:pStyle w:val="ListParagraph"/>
              <w:numPr>
                <w:ilvl w:val="0"/>
                <w:numId w:val="8"/>
              </w:numPr>
              <w:rPr>
                <w:b/>
              </w:rPr>
            </w:pPr>
            <w:r w:rsidRPr="00512882">
              <w:rPr>
                <w:b/>
              </w:rPr>
              <w:t>Theme [select one]</w:t>
            </w:r>
          </w:p>
          <w:p w14:paraId="4CED7BEF" w14:textId="77777777" w:rsidR="003E412E" w:rsidRPr="003E412E" w:rsidRDefault="003E412E" w:rsidP="00512882">
            <w:pPr>
              <w:pStyle w:val="ListParagraph"/>
              <w:numPr>
                <w:ilvl w:val="1"/>
                <w:numId w:val="8"/>
              </w:numPr>
            </w:pPr>
            <w:r w:rsidRPr="003E412E">
              <w:t>Security &amp; Safety</w:t>
            </w:r>
          </w:p>
          <w:p w14:paraId="4DB85804" w14:textId="77777777" w:rsidR="003E412E" w:rsidRPr="003E412E" w:rsidRDefault="003E412E" w:rsidP="00512882">
            <w:pPr>
              <w:pStyle w:val="ListParagraph"/>
              <w:numPr>
                <w:ilvl w:val="1"/>
                <w:numId w:val="8"/>
              </w:numPr>
            </w:pPr>
            <w:r w:rsidRPr="003E412E">
              <w:t>Data Governance</w:t>
            </w:r>
          </w:p>
          <w:p w14:paraId="34156347" w14:textId="77777777" w:rsidR="003E412E" w:rsidRPr="003E412E" w:rsidRDefault="003E412E" w:rsidP="00512882">
            <w:pPr>
              <w:pStyle w:val="ListParagraph"/>
              <w:numPr>
                <w:ilvl w:val="1"/>
                <w:numId w:val="8"/>
              </w:numPr>
            </w:pPr>
            <w:r w:rsidRPr="003E412E">
              <w:t>Inclusion</w:t>
            </w:r>
          </w:p>
          <w:p w14:paraId="2838B827" w14:textId="77777777" w:rsidR="003E412E" w:rsidRPr="003E412E" w:rsidRDefault="003E412E" w:rsidP="00110F56">
            <w:pPr>
              <w:rPr>
                <w:b/>
              </w:rPr>
            </w:pPr>
          </w:p>
        </w:tc>
        <w:tc>
          <w:tcPr>
            <w:tcW w:w="4675" w:type="dxa"/>
          </w:tcPr>
          <w:p w14:paraId="22FD746E" w14:textId="48BF8B91" w:rsidR="003E412E" w:rsidRPr="00F449B3" w:rsidRDefault="003E412E" w:rsidP="008B30C8">
            <w:pPr>
              <w:pStyle w:val="CommentText"/>
              <w:rPr>
                <w:sz w:val="22"/>
                <w:szCs w:val="22"/>
              </w:rPr>
            </w:pPr>
            <w:commentRangeStart w:id="6"/>
            <w:r w:rsidRPr="00F449B3">
              <w:rPr>
                <w:sz w:val="22"/>
                <w:szCs w:val="22"/>
              </w:rPr>
              <w:t xml:space="preserve">After people select the narrative (only one) the </w:t>
            </w:r>
            <w:r w:rsidR="008B30C8">
              <w:rPr>
                <w:sz w:val="22"/>
                <w:szCs w:val="22"/>
              </w:rPr>
              <w:t xml:space="preserve">narrative </w:t>
            </w:r>
            <w:r w:rsidRPr="00F449B3">
              <w:rPr>
                <w:sz w:val="22"/>
                <w:szCs w:val="22"/>
              </w:rPr>
              <w:t xml:space="preserve">text appears, </w:t>
            </w:r>
            <w:r w:rsidR="008B30C8">
              <w:rPr>
                <w:sz w:val="22"/>
                <w:szCs w:val="22"/>
              </w:rPr>
              <w:t>as well as</w:t>
            </w:r>
            <w:r w:rsidRPr="00F449B3">
              <w:rPr>
                <w:sz w:val="22"/>
                <w:szCs w:val="22"/>
              </w:rPr>
              <w:t xml:space="preserve"> a question about how they think their session proposal fits into the narrative.</w:t>
            </w:r>
            <w:commentRangeEnd w:id="6"/>
            <w:r w:rsidR="008B30C8">
              <w:rPr>
                <w:rStyle w:val="CommentReference"/>
              </w:rPr>
              <w:commentReference w:id="6"/>
            </w:r>
          </w:p>
        </w:tc>
      </w:tr>
      <w:tr w:rsidR="003E412E" w14:paraId="30295E02" w14:textId="77777777" w:rsidTr="003E412E">
        <w:tc>
          <w:tcPr>
            <w:tcW w:w="4675" w:type="dxa"/>
          </w:tcPr>
          <w:p w14:paraId="35931519" w14:textId="77777777" w:rsidR="003E412E" w:rsidRPr="00512882" w:rsidRDefault="003E412E" w:rsidP="00512882">
            <w:pPr>
              <w:pStyle w:val="ListParagraph"/>
              <w:numPr>
                <w:ilvl w:val="0"/>
                <w:numId w:val="8"/>
              </w:numPr>
              <w:rPr>
                <w:b/>
              </w:rPr>
            </w:pPr>
            <w:r w:rsidRPr="00512882">
              <w:rPr>
                <w:b/>
              </w:rPr>
              <w:t>[Sub-theme, depending on Theme selected]</w:t>
            </w:r>
          </w:p>
          <w:p w14:paraId="669D3858" w14:textId="77777777" w:rsidR="003E412E" w:rsidRPr="003E412E" w:rsidRDefault="003E412E" w:rsidP="00512882">
            <w:pPr>
              <w:pStyle w:val="ListParagraph"/>
              <w:numPr>
                <w:ilvl w:val="1"/>
                <w:numId w:val="8"/>
              </w:numPr>
            </w:pPr>
            <w:r w:rsidRPr="003E412E">
              <w:t>[Sub-theme 1]</w:t>
            </w:r>
          </w:p>
          <w:p w14:paraId="3887871F" w14:textId="77777777" w:rsidR="003E412E" w:rsidRPr="003E412E" w:rsidRDefault="003E412E" w:rsidP="00512882">
            <w:pPr>
              <w:pStyle w:val="ListParagraph"/>
              <w:numPr>
                <w:ilvl w:val="1"/>
                <w:numId w:val="8"/>
              </w:numPr>
            </w:pPr>
            <w:r w:rsidRPr="003E412E">
              <w:t>[Sub-theme 2]</w:t>
            </w:r>
          </w:p>
          <w:p w14:paraId="701041EE" w14:textId="77777777" w:rsidR="003E412E" w:rsidRPr="003E412E" w:rsidRDefault="003E412E" w:rsidP="00110F56">
            <w:pPr>
              <w:rPr>
                <w:b/>
              </w:rPr>
            </w:pPr>
          </w:p>
        </w:tc>
        <w:tc>
          <w:tcPr>
            <w:tcW w:w="4675" w:type="dxa"/>
          </w:tcPr>
          <w:p w14:paraId="3ABE4351" w14:textId="74DE5F0D" w:rsidR="003E412E" w:rsidRDefault="003E412E" w:rsidP="00110F56">
            <w:r>
              <w:t xml:space="preserve">Limited number of subthemes will be included to bring focus to the program with six distinct sub-tracks covering all the IGF program session types. </w:t>
            </w:r>
            <w:r w:rsidR="008B30C8">
              <w:t>To help focus the program on the three themes, i</w:t>
            </w:r>
            <w:r>
              <w:t xml:space="preserve">t is recommended to avoid adding “other” as an option. </w:t>
            </w:r>
          </w:p>
        </w:tc>
      </w:tr>
      <w:tr w:rsidR="003E412E" w14:paraId="619DBB49" w14:textId="77777777" w:rsidTr="003E412E">
        <w:tc>
          <w:tcPr>
            <w:tcW w:w="4675" w:type="dxa"/>
          </w:tcPr>
          <w:p w14:paraId="1C6C9C2B" w14:textId="77777777" w:rsidR="003E412E" w:rsidRPr="00512882" w:rsidRDefault="003E412E" w:rsidP="00512882">
            <w:pPr>
              <w:pStyle w:val="ListParagraph"/>
              <w:numPr>
                <w:ilvl w:val="0"/>
                <w:numId w:val="8"/>
              </w:numPr>
              <w:rPr>
                <w:b/>
              </w:rPr>
            </w:pPr>
            <w:commentRangeStart w:id="7"/>
            <w:commentRangeStart w:id="8"/>
            <w:r w:rsidRPr="00512882">
              <w:rPr>
                <w:b/>
              </w:rPr>
              <w:t>Workshop Session Title</w:t>
            </w:r>
            <w:commentRangeEnd w:id="7"/>
            <w:r w:rsidRPr="003E412E">
              <w:rPr>
                <w:rStyle w:val="CommentReference"/>
                <w:b/>
              </w:rPr>
              <w:commentReference w:id="7"/>
            </w:r>
            <w:commentRangeEnd w:id="8"/>
            <w:r w:rsidR="008B30C8">
              <w:rPr>
                <w:rStyle w:val="CommentReference"/>
              </w:rPr>
              <w:commentReference w:id="8"/>
            </w:r>
          </w:p>
          <w:p w14:paraId="3E083590" w14:textId="77777777" w:rsidR="003E412E" w:rsidRPr="003E412E" w:rsidRDefault="003E412E" w:rsidP="00110F56">
            <w:pPr>
              <w:rPr>
                <w:b/>
              </w:rPr>
            </w:pPr>
          </w:p>
        </w:tc>
        <w:tc>
          <w:tcPr>
            <w:tcW w:w="4675" w:type="dxa"/>
          </w:tcPr>
          <w:p w14:paraId="5BFBB00D" w14:textId="300B147D" w:rsidR="003E412E" w:rsidRDefault="003E412E" w:rsidP="00110F56">
            <w:r>
              <w:t xml:space="preserve">Clear and strong guidelines for titles will be an important addition, as many previous titles are too generic, not indicative of the </w:t>
            </w:r>
            <w:commentRangeStart w:id="9"/>
            <w:r>
              <w:t>discussion</w:t>
            </w:r>
            <w:commentRangeEnd w:id="9"/>
            <w:r w:rsidR="00C45509">
              <w:rPr>
                <w:rStyle w:val="CommentReference"/>
              </w:rPr>
              <w:commentReference w:id="9"/>
            </w:r>
          </w:p>
        </w:tc>
      </w:tr>
      <w:tr w:rsidR="003E412E" w14:paraId="6C3116F7" w14:textId="77777777" w:rsidTr="003E412E">
        <w:tc>
          <w:tcPr>
            <w:tcW w:w="4675" w:type="dxa"/>
          </w:tcPr>
          <w:p w14:paraId="419ED3AC" w14:textId="6887950A" w:rsidR="003E412E" w:rsidRPr="00512882" w:rsidRDefault="008B30C8" w:rsidP="00512882">
            <w:pPr>
              <w:pStyle w:val="ListParagraph"/>
              <w:numPr>
                <w:ilvl w:val="0"/>
                <w:numId w:val="8"/>
              </w:numPr>
              <w:rPr>
                <w:b/>
              </w:rPr>
            </w:pPr>
            <w:ins w:id="10" w:author="Microsoft Office User" w:date="2019-02-25T16:16:00Z">
              <w:r>
                <w:rPr>
                  <w:b/>
                </w:rPr>
                <w:t>Policy Question</w:t>
              </w:r>
            </w:ins>
            <w:ins w:id="11" w:author="Microsoft Office User" w:date="2019-02-25T16:19:00Z">
              <w:r w:rsidR="00166251">
                <w:rPr>
                  <w:b/>
                </w:rPr>
                <w:t>(s)</w:t>
              </w:r>
            </w:ins>
            <w:ins w:id="12" w:author="Microsoft Office User" w:date="2019-02-25T16:16:00Z">
              <w:r w:rsidR="00166251">
                <w:rPr>
                  <w:b/>
                </w:rPr>
                <w:t xml:space="preserve"> </w:t>
              </w:r>
              <w:r>
                <w:rPr>
                  <w:b/>
                </w:rPr>
                <w:t xml:space="preserve"> </w:t>
              </w:r>
            </w:ins>
            <w:commentRangeStart w:id="13"/>
            <w:commentRangeStart w:id="14"/>
            <w:commentRangeStart w:id="15"/>
            <w:del w:id="16" w:author="Microsoft Office User" w:date="2019-02-25T16:20:00Z">
              <w:r w:rsidR="003E412E" w:rsidRPr="00512882" w:rsidDel="00166251">
                <w:rPr>
                  <w:b/>
                </w:rPr>
                <w:delText>Relevance to Theme</w:delText>
              </w:r>
              <w:commentRangeEnd w:id="13"/>
              <w:r w:rsidR="003E412E" w:rsidRPr="003E412E" w:rsidDel="00166251">
                <w:rPr>
                  <w:rStyle w:val="CommentReference"/>
                  <w:b/>
                </w:rPr>
                <w:commentReference w:id="13"/>
              </w:r>
            </w:del>
            <w:commentRangeEnd w:id="14"/>
            <w:commentRangeEnd w:id="15"/>
          </w:p>
          <w:p w14:paraId="5E20DF72" w14:textId="7962B5A7" w:rsidR="00D727E8" w:rsidDel="008B30C8" w:rsidRDefault="003E412E" w:rsidP="00F449B3">
            <w:pPr>
              <w:pStyle w:val="ListParagraph"/>
              <w:ind w:left="1440"/>
              <w:rPr>
                <w:del w:id="17" w:author="Microsoft Office User" w:date="2019-02-25T16:16:00Z"/>
              </w:rPr>
            </w:pPr>
            <w:del w:id="18" w:author="Microsoft Office User" w:date="2019-02-25T16:17:00Z">
              <w:r w:rsidRPr="003E412E" w:rsidDel="00166251">
                <w:delText>Does the proposal respond to a concise policy question</w:delText>
              </w:r>
            </w:del>
            <w:del w:id="19" w:author="Microsoft Office User" w:date="2019-02-25T16:16:00Z">
              <w:r w:rsidRPr="003E412E" w:rsidDel="008B30C8">
                <w:delText xml:space="preserve">, in line with the recommendations in the </w:delText>
              </w:r>
              <w:r w:rsidR="00132612" w:rsidDel="008B30C8">
                <w:fldChar w:fldCharType="begin"/>
              </w:r>
              <w:r w:rsidR="00132612" w:rsidDel="008B30C8">
                <w:delInstrText xml:space="preserve"> HYPERLINK "http://www.intgovforum.org/multilingual/index.php?q=filedepot_download/4586/588" \t "_blank" </w:delInstrText>
              </w:r>
              <w:r w:rsidR="00132612" w:rsidDel="008B30C8">
                <w:fldChar w:fldCharType="separate"/>
              </w:r>
              <w:r w:rsidRPr="003E412E" w:rsidDel="008B30C8">
                <w:rPr>
                  <w:rStyle w:val="Hyperlink"/>
                </w:rPr>
                <w:delText xml:space="preserve">outcome document </w:delText>
              </w:r>
              <w:r w:rsidR="00132612" w:rsidDel="008B30C8">
                <w:rPr>
                  <w:rStyle w:val="Hyperlink"/>
                </w:rPr>
                <w:fldChar w:fldCharType="end"/>
              </w:r>
              <w:r w:rsidRPr="003E412E" w:rsidDel="008B30C8">
                <w:delText>of the Commission on Science and Technology for Development (</w:delText>
              </w:r>
              <w:r w:rsidR="00132612" w:rsidDel="008B30C8">
                <w:fldChar w:fldCharType="begin"/>
              </w:r>
              <w:r w:rsidR="00132612" w:rsidDel="008B30C8">
                <w:delInstrText xml:space="preserve"> HYPERLINK "https://www.intgovforum.org/multilingual/lexicon/8" \l "CSTD" \o "Commission on Science and Technology for Development " </w:delInstrText>
              </w:r>
              <w:r w:rsidR="00132612" w:rsidDel="008B30C8">
                <w:fldChar w:fldCharType="separate"/>
              </w:r>
              <w:r w:rsidRPr="003E412E" w:rsidDel="008B30C8">
                <w:rPr>
                  <w:rStyle w:val="Hyperlink"/>
                </w:rPr>
                <w:delText>CSTD</w:delText>
              </w:r>
              <w:r w:rsidR="00132612" w:rsidDel="008B30C8">
                <w:rPr>
                  <w:rStyle w:val="Hyperlink"/>
                </w:rPr>
                <w:fldChar w:fldCharType="end"/>
              </w:r>
              <w:r w:rsidRPr="003E412E" w:rsidDel="008B30C8">
                <w:delText>)'s Working Group on IGF Improvements (paras 1, 16, 17, 53)?</w:delText>
              </w:r>
              <w:r w:rsidRPr="003E412E" w:rsidDel="008B30C8">
                <w:rPr>
                  <w:rStyle w:val="CommentReference"/>
                  <w:vanish/>
                </w:rPr>
                <w:commentReference w:id="14"/>
              </w:r>
            </w:del>
          </w:p>
          <w:p w14:paraId="7B26D42E" w14:textId="440662ED" w:rsidR="003E412E" w:rsidRPr="00D727E8" w:rsidRDefault="00D727E8" w:rsidP="00F449B3">
            <w:pPr>
              <w:pStyle w:val="ListParagraph"/>
              <w:ind w:left="1440"/>
            </w:pPr>
            <w:del w:id="20" w:author="Microsoft Office User" w:date="2019-02-25T16:16:00Z">
              <w:r w:rsidDel="008B30C8">
                <w:delText>Relevance to Internet Governance</w:delText>
              </w:r>
              <w:r w:rsidR="003E412E" w:rsidRPr="003E412E" w:rsidDel="008B30C8">
                <w:rPr>
                  <w:rStyle w:val="CommentReference"/>
                </w:rPr>
                <w:commentReference w:id="15"/>
              </w:r>
            </w:del>
          </w:p>
        </w:tc>
        <w:tc>
          <w:tcPr>
            <w:tcW w:w="4675" w:type="dxa"/>
          </w:tcPr>
          <w:p w14:paraId="1BA6E1CC" w14:textId="06DA92D3" w:rsidR="003E412E" w:rsidRDefault="00166251" w:rsidP="00110F56">
            <w:ins w:id="21" w:author="Microsoft Office User" w:date="2019-02-25T16:20:00Z">
              <w:r>
                <w:t>Applicant will be asked to list the policy question or questions that will be addressed during the workshop.</w:t>
              </w:r>
            </w:ins>
            <w:del w:id="22" w:author="Microsoft Office User" w:date="2019-02-25T16:20:00Z">
              <w:r w:rsidR="003E412E" w:rsidDel="00166251">
                <w:delText>Applicant will be asked to explain how their proposed session will contribute to the narrative of that theme</w:delText>
              </w:r>
              <w:r w:rsidR="00D727E8" w:rsidDel="00166251">
                <w:delText xml:space="preserve"> (free text fields)</w:delText>
              </w:r>
            </w:del>
          </w:p>
        </w:tc>
      </w:tr>
      <w:tr w:rsidR="00166251" w14:paraId="40BF1236" w14:textId="77777777" w:rsidTr="003E412E">
        <w:trPr>
          <w:ins w:id="23" w:author="Microsoft Office User" w:date="2019-02-25T16:20:00Z"/>
        </w:trPr>
        <w:tc>
          <w:tcPr>
            <w:tcW w:w="4675" w:type="dxa"/>
          </w:tcPr>
          <w:p w14:paraId="659BF9BB" w14:textId="65F11CA7" w:rsidR="00166251" w:rsidRDefault="00166251" w:rsidP="00512882">
            <w:pPr>
              <w:pStyle w:val="ListParagraph"/>
              <w:numPr>
                <w:ilvl w:val="0"/>
                <w:numId w:val="8"/>
              </w:numPr>
              <w:rPr>
                <w:ins w:id="24" w:author="Microsoft Office User" w:date="2019-02-25T16:20:00Z"/>
                <w:b/>
              </w:rPr>
            </w:pPr>
            <w:commentRangeStart w:id="25"/>
            <w:ins w:id="26" w:author="Microsoft Office User" w:date="2019-02-25T16:20:00Z">
              <w:r w:rsidRPr="00512882">
                <w:rPr>
                  <w:b/>
                </w:rPr>
                <w:t>Relevance to Theme</w:t>
              </w:r>
              <w:commentRangeEnd w:id="25"/>
              <w:r w:rsidRPr="003E412E">
                <w:rPr>
                  <w:rStyle w:val="CommentReference"/>
                  <w:b/>
                </w:rPr>
                <w:commentReference w:id="25"/>
              </w:r>
            </w:ins>
          </w:p>
        </w:tc>
        <w:tc>
          <w:tcPr>
            <w:tcW w:w="4675" w:type="dxa"/>
          </w:tcPr>
          <w:p w14:paraId="2BC85DB1" w14:textId="19F5411A" w:rsidR="00166251" w:rsidRDefault="00166251" w:rsidP="00110F56">
            <w:pPr>
              <w:rPr>
                <w:ins w:id="27" w:author="Microsoft Office User" w:date="2019-02-25T16:20:00Z"/>
              </w:rPr>
            </w:pPr>
            <w:ins w:id="28" w:author="Microsoft Office User" w:date="2019-02-25T16:20:00Z">
              <w:r>
                <w:t>Applicant will be asked to explain how their proposed session will contribute to the narrative of that theme (free text fields).  It is recommended to delete the current text relating to the CSTD working group WG on IGF improvements, and specific paragraphs.  This is not evaluation criteria, and we are trying to simplify the application process for proposers.</w:t>
              </w:r>
            </w:ins>
          </w:p>
        </w:tc>
      </w:tr>
      <w:tr w:rsidR="008B30C8" w14:paraId="0608A4C7" w14:textId="77777777" w:rsidTr="003E412E">
        <w:trPr>
          <w:ins w:id="29" w:author="Microsoft Office User" w:date="2019-02-25T16:16:00Z"/>
        </w:trPr>
        <w:tc>
          <w:tcPr>
            <w:tcW w:w="4675" w:type="dxa"/>
          </w:tcPr>
          <w:p w14:paraId="2649C38E" w14:textId="0A3F54CA" w:rsidR="008B30C8" w:rsidRPr="00512882" w:rsidRDefault="00166251" w:rsidP="00512882">
            <w:pPr>
              <w:pStyle w:val="ListParagraph"/>
              <w:numPr>
                <w:ilvl w:val="0"/>
                <w:numId w:val="8"/>
              </w:numPr>
              <w:rPr>
                <w:ins w:id="30" w:author="Microsoft Office User" w:date="2019-02-25T16:16:00Z"/>
                <w:b/>
              </w:rPr>
            </w:pPr>
            <w:ins w:id="31" w:author="Microsoft Office User" w:date="2019-02-25T16:21:00Z">
              <w:r>
                <w:rPr>
                  <w:b/>
                </w:rPr>
                <w:t>Relevance to Internet Governance</w:t>
              </w:r>
            </w:ins>
          </w:p>
        </w:tc>
        <w:tc>
          <w:tcPr>
            <w:tcW w:w="4675" w:type="dxa"/>
          </w:tcPr>
          <w:p w14:paraId="76DFE2B1" w14:textId="4806A01E" w:rsidR="008B30C8" w:rsidRDefault="00F449B3" w:rsidP="00166251">
            <w:pPr>
              <w:rPr>
                <w:ins w:id="32" w:author="Microsoft Office User" w:date="2019-02-25T16:16:00Z"/>
              </w:rPr>
            </w:pPr>
            <w:ins w:id="33" w:author="Microsoft Office User" w:date="2019-02-25T16:21:00Z">
              <w:r>
                <w:t>Applicant will be asked to explain the how their proposed session relates to Internet Governance. Recommended to provide WGIG definition.</w:t>
              </w:r>
            </w:ins>
          </w:p>
        </w:tc>
      </w:tr>
      <w:tr w:rsidR="003E412E" w14:paraId="67E46F6C" w14:textId="77777777" w:rsidTr="003E412E">
        <w:tc>
          <w:tcPr>
            <w:tcW w:w="4675" w:type="dxa"/>
          </w:tcPr>
          <w:p w14:paraId="421BEC27" w14:textId="77777777" w:rsidR="00D727E8" w:rsidRPr="00512882" w:rsidRDefault="00D727E8" w:rsidP="00512882">
            <w:pPr>
              <w:pStyle w:val="ListParagraph"/>
              <w:numPr>
                <w:ilvl w:val="0"/>
                <w:numId w:val="8"/>
              </w:numPr>
              <w:rPr>
                <w:b/>
              </w:rPr>
            </w:pPr>
            <w:commentRangeStart w:id="34"/>
            <w:commentRangeStart w:id="35"/>
            <w:r w:rsidRPr="00512882">
              <w:rPr>
                <w:b/>
              </w:rPr>
              <w:t xml:space="preserve">Workshop Session </w:t>
            </w:r>
            <w:commentRangeStart w:id="36"/>
            <w:r w:rsidRPr="00512882">
              <w:rPr>
                <w:b/>
              </w:rPr>
              <w:t>Format</w:t>
            </w:r>
            <w:commentRangeEnd w:id="34"/>
            <w:r w:rsidRPr="00D727E8">
              <w:rPr>
                <w:rStyle w:val="CommentReference"/>
                <w:b/>
              </w:rPr>
              <w:commentReference w:id="34"/>
            </w:r>
            <w:commentRangeEnd w:id="35"/>
            <w:commentRangeEnd w:id="36"/>
            <w:r w:rsidRPr="00D727E8">
              <w:rPr>
                <w:rStyle w:val="CommentReference"/>
                <w:b/>
              </w:rPr>
              <w:commentReference w:id="35"/>
            </w:r>
            <w:r w:rsidRPr="00D727E8">
              <w:rPr>
                <w:rStyle w:val="CommentReference"/>
                <w:b/>
              </w:rPr>
              <w:commentReference w:id="36"/>
            </w:r>
          </w:p>
          <w:p w14:paraId="443F5C53" w14:textId="54B9D5FD" w:rsidR="00D727E8" w:rsidRDefault="00D727E8" w:rsidP="00512882">
            <w:pPr>
              <w:pStyle w:val="ListParagraph"/>
              <w:numPr>
                <w:ilvl w:val="1"/>
                <w:numId w:val="8"/>
              </w:numPr>
            </w:pPr>
            <w:r>
              <w:t>Roundtable (U-shape/ Circle)</w:t>
            </w:r>
          </w:p>
          <w:p w14:paraId="4DC5B2EB" w14:textId="7456F370" w:rsidR="00D727E8" w:rsidRDefault="00D727E8" w:rsidP="00512882">
            <w:pPr>
              <w:pStyle w:val="ListParagraph"/>
              <w:numPr>
                <w:ilvl w:val="1"/>
                <w:numId w:val="8"/>
              </w:numPr>
            </w:pPr>
            <w:r>
              <w:t>Birds of a Feather (Classroom/Auditorium)</w:t>
            </w:r>
          </w:p>
          <w:p w14:paraId="346DC840" w14:textId="390AFB68" w:rsidR="00D727E8" w:rsidRDefault="00D727E8" w:rsidP="00512882">
            <w:pPr>
              <w:pStyle w:val="ListParagraph"/>
              <w:numPr>
                <w:ilvl w:val="1"/>
                <w:numId w:val="8"/>
              </w:numPr>
            </w:pPr>
            <w:r>
              <w:t>Debate (Classroom/Auditorium)</w:t>
            </w:r>
          </w:p>
          <w:p w14:paraId="72A801C9" w14:textId="70BD88FC" w:rsidR="00D727E8" w:rsidRDefault="00D727E8" w:rsidP="00512882">
            <w:pPr>
              <w:pStyle w:val="ListParagraph"/>
              <w:numPr>
                <w:ilvl w:val="1"/>
                <w:numId w:val="8"/>
              </w:numPr>
            </w:pPr>
            <w:r>
              <w:lastRenderedPageBreak/>
              <w:t>Tutorial (Classroom/Auditorium)</w:t>
            </w:r>
          </w:p>
          <w:p w14:paraId="324AE2FD" w14:textId="2C8AC01C" w:rsidR="003E412E" w:rsidRPr="003E412E" w:rsidRDefault="00D727E8" w:rsidP="00512882">
            <w:pPr>
              <w:pStyle w:val="ListParagraph"/>
              <w:numPr>
                <w:ilvl w:val="1"/>
                <w:numId w:val="8"/>
              </w:numPr>
            </w:pPr>
            <w:commentRangeStart w:id="37"/>
            <w:commentRangeStart w:id="38"/>
            <w:r>
              <w:t>Panel</w:t>
            </w:r>
            <w:commentRangeEnd w:id="37"/>
            <w:r>
              <w:rPr>
                <w:rStyle w:val="CommentReference"/>
              </w:rPr>
              <w:commentReference w:id="37"/>
            </w:r>
            <w:commentRangeEnd w:id="38"/>
            <w:r w:rsidR="00F449B3">
              <w:rPr>
                <w:rStyle w:val="CommentReference"/>
              </w:rPr>
              <w:commentReference w:id="38"/>
            </w:r>
          </w:p>
        </w:tc>
        <w:tc>
          <w:tcPr>
            <w:tcW w:w="4675" w:type="dxa"/>
          </w:tcPr>
          <w:p w14:paraId="7DF2D50E" w14:textId="28C1A4A5" w:rsidR="003E412E" w:rsidRDefault="00D727E8" w:rsidP="00F449B3">
            <w:r>
              <w:lastRenderedPageBreak/>
              <w:t>Th</w:t>
            </w:r>
            <w:r w:rsidR="00F449B3">
              <w:t>e</w:t>
            </w:r>
            <w:r>
              <w:t>s</w:t>
            </w:r>
            <w:r w:rsidR="00F449B3">
              <w:t>e</w:t>
            </w:r>
            <w:r>
              <w:t xml:space="preserve"> formats </w:t>
            </w:r>
            <w:r w:rsidR="00F449B3">
              <w:t>should</w:t>
            </w:r>
            <w:r>
              <w:t xml:space="preserve"> </w:t>
            </w:r>
            <w:r w:rsidR="00F449B3">
              <w:t xml:space="preserve">also </w:t>
            </w:r>
            <w:r>
              <w:t>inform t</w:t>
            </w:r>
            <w:r w:rsidR="00F449B3">
              <w:t>he</w:t>
            </w:r>
            <w:r>
              <w:t xml:space="preserve"> room set-up require</w:t>
            </w:r>
            <w:r w:rsidR="00F449B3">
              <w:t>d, depending on what</w:t>
            </w:r>
            <w:r>
              <w:t xml:space="preserve"> </w:t>
            </w:r>
            <w:r w:rsidR="00F449B3">
              <w:t>the</w:t>
            </w:r>
            <w:r>
              <w:t xml:space="preserve"> host </w:t>
            </w:r>
            <w:r w:rsidR="00F449B3">
              <w:t xml:space="preserve">country </w:t>
            </w:r>
            <w:r>
              <w:t>can confirm a</w:t>
            </w:r>
            <w:r w:rsidR="00F449B3">
              <w:t>s</w:t>
            </w:r>
            <w:r>
              <w:t xml:space="preserve"> available</w:t>
            </w:r>
            <w:r w:rsidR="00F449B3">
              <w:t>.</w:t>
            </w:r>
          </w:p>
        </w:tc>
      </w:tr>
      <w:tr w:rsidR="003E412E" w14:paraId="1E7ED56E" w14:textId="77777777" w:rsidTr="003E412E">
        <w:tc>
          <w:tcPr>
            <w:tcW w:w="4675" w:type="dxa"/>
          </w:tcPr>
          <w:p w14:paraId="09B86442" w14:textId="77777777" w:rsidR="00D727E8" w:rsidRPr="00512882" w:rsidRDefault="00D727E8" w:rsidP="00512882">
            <w:pPr>
              <w:pStyle w:val="ListParagraph"/>
              <w:numPr>
                <w:ilvl w:val="0"/>
                <w:numId w:val="8"/>
              </w:numPr>
              <w:rPr>
                <w:b/>
              </w:rPr>
            </w:pPr>
            <w:commentRangeStart w:id="39"/>
            <w:r w:rsidRPr="00512882">
              <w:rPr>
                <w:b/>
              </w:rPr>
              <w:t xml:space="preserve">Diversity </w:t>
            </w:r>
            <w:commentRangeStart w:id="40"/>
            <w:commentRangeStart w:id="41"/>
            <w:r w:rsidRPr="00512882">
              <w:rPr>
                <w:b/>
              </w:rPr>
              <w:t>[statement of diversity requirement]</w:t>
            </w:r>
            <w:commentRangeEnd w:id="40"/>
            <w:r w:rsidRPr="00D727E8">
              <w:rPr>
                <w:rStyle w:val="CommentReference"/>
                <w:b/>
              </w:rPr>
              <w:commentReference w:id="40"/>
            </w:r>
            <w:commentRangeEnd w:id="39"/>
            <w:commentRangeEnd w:id="41"/>
            <w:r w:rsidR="008B4085">
              <w:rPr>
                <w:rStyle w:val="CommentReference"/>
              </w:rPr>
              <w:commentReference w:id="39"/>
            </w:r>
          </w:p>
          <w:p w14:paraId="01EADE1F" w14:textId="77777777" w:rsidR="00D727E8" w:rsidRPr="00B919AC" w:rsidRDefault="00D727E8" w:rsidP="00512882">
            <w:pPr>
              <w:pStyle w:val="ListParagraph"/>
              <w:numPr>
                <w:ilvl w:val="1"/>
                <w:numId w:val="8"/>
              </w:numPr>
            </w:pPr>
            <w:commentRangeStart w:id="42"/>
            <w:commentRangeStart w:id="43"/>
            <w:r>
              <w:rPr>
                <w:rStyle w:val="CommentReference"/>
              </w:rPr>
              <w:commentReference w:id="41"/>
            </w:r>
            <w:r w:rsidRPr="00512882">
              <w:t xml:space="preserve">Is this the first time you are organizing a workshop? Yes/No </w:t>
            </w:r>
            <w:commentRangeEnd w:id="42"/>
            <w:r w:rsidRPr="00512882">
              <w:commentReference w:id="42"/>
            </w:r>
            <w:commentRangeEnd w:id="43"/>
            <w:r w:rsidRPr="00512882">
              <w:commentReference w:id="43"/>
            </w:r>
          </w:p>
          <w:p w14:paraId="2A57E9D6" w14:textId="58578BEE" w:rsidR="00D727E8" w:rsidRPr="00B919AC" w:rsidRDefault="00D727E8" w:rsidP="008B4085">
            <w:pPr>
              <w:pStyle w:val="ListParagraph"/>
              <w:numPr>
                <w:ilvl w:val="1"/>
                <w:numId w:val="8"/>
              </w:numPr>
            </w:pPr>
            <w:r w:rsidRPr="00512882">
              <w:t xml:space="preserve">Are </w:t>
            </w:r>
            <w:del w:id="44" w:author="Eleonora Mazzucchi" w:date="2019-02-26T14:33:00Z">
              <w:r w:rsidRPr="00512882" w:rsidDel="008B4085">
                <w:delText xml:space="preserve">the </w:delText>
              </w:r>
            </w:del>
            <w:ins w:id="45" w:author="Eleonora Mazzucchi" w:date="2019-02-26T14:33:00Z">
              <w:r w:rsidR="008B4085">
                <w:t>you and/or your</w:t>
              </w:r>
              <w:r w:rsidR="008B4085" w:rsidRPr="00512882">
                <w:t xml:space="preserve"> </w:t>
              </w:r>
              <w:r w:rsidR="008B4085">
                <w:t>co-</w:t>
              </w:r>
            </w:ins>
            <w:r w:rsidRPr="00512882">
              <w:t>organizers coming from a developing country or under-represented region? Yes/No</w:t>
            </w:r>
          </w:p>
          <w:p w14:paraId="09B26E6B" w14:textId="55B4E8E9" w:rsidR="00D727E8" w:rsidRPr="00F449B3" w:rsidRDefault="00D727E8" w:rsidP="008B4085">
            <w:pPr>
              <w:pStyle w:val="ListParagraph"/>
              <w:numPr>
                <w:ilvl w:val="1"/>
                <w:numId w:val="8"/>
              </w:numPr>
            </w:pPr>
            <w:r w:rsidRPr="00F449B3">
              <w:t>Is the list of people contributing to the session</w:t>
            </w:r>
            <w:ins w:id="46" w:author="Eleonora Mazzucchi" w:date="2019-02-26T14:34:00Z">
              <w:r w:rsidR="008B4085">
                <w:t>, in terms of organizers and/or speakers,</w:t>
              </w:r>
            </w:ins>
            <w:r w:rsidRPr="00F449B3">
              <w:t xml:space="preserve"> diverse? Workshops should clearly match at least 3 of the diversity criteria listed below. Please select the ones you will be able to address, explain how</w:t>
            </w:r>
            <w:ins w:id="47" w:author="Eleonora Mazzucchi" w:date="2019-02-26T14:37:00Z">
              <w:r w:rsidR="008B4085">
                <w:t>,</w:t>
              </w:r>
            </w:ins>
            <w:r w:rsidRPr="00F449B3">
              <w:t xml:space="preserve"> and </w:t>
            </w:r>
            <w:del w:id="48" w:author="Eleonora Mazzucchi" w:date="2019-02-26T14:37:00Z">
              <w:r w:rsidRPr="00F449B3" w:rsidDel="008B4085">
                <w:delText>what are you planning to</w:delText>
              </w:r>
            </w:del>
            <w:ins w:id="49" w:author="Eleonora Mazzucchi" w:date="2019-02-26T14:37:00Z">
              <w:r w:rsidR="008B4085">
                <w:t>what you plan to do to</w:t>
              </w:r>
            </w:ins>
            <w:r w:rsidRPr="00F449B3">
              <w:t xml:space="preserve"> remedy the ones you are not able to address at the time the proposal is submitted</w:t>
            </w:r>
          </w:p>
          <w:p w14:paraId="1D42C7C7" w14:textId="77777777" w:rsidR="00D727E8" w:rsidRPr="00F449B3" w:rsidRDefault="00D727E8" w:rsidP="00512882">
            <w:pPr>
              <w:pStyle w:val="ListParagraph"/>
              <w:numPr>
                <w:ilvl w:val="2"/>
                <w:numId w:val="8"/>
              </w:numPr>
            </w:pPr>
            <w:r w:rsidRPr="00F449B3">
              <w:t>Gender Yes/No</w:t>
            </w:r>
          </w:p>
          <w:p w14:paraId="25F6ED05" w14:textId="77777777" w:rsidR="00D727E8" w:rsidRPr="00F449B3" w:rsidRDefault="00D727E8" w:rsidP="00512882">
            <w:pPr>
              <w:pStyle w:val="ListParagraph"/>
              <w:numPr>
                <w:ilvl w:val="2"/>
                <w:numId w:val="8"/>
              </w:numPr>
            </w:pPr>
            <w:r w:rsidRPr="00F449B3">
              <w:t>Geography Yes/No</w:t>
            </w:r>
          </w:p>
          <w:p w14:paraId="0CEF967C" w14:textId="77777777" w:rsidR="00D727E8" w:rsidRPr="00F449B3" w:rsidRDefault="00D727E8" w:rsidP="00512882">
            <w:pPr>
              <w:pStyle w:val="ListParagraph"/>
              <w:numPr>
                <w:ilvl w:val="2"/>
                <w:numId w:val="8"/>
              </w:numPr>
            </w:pPr>
            <w:r w:rsidRPr="00F449B3">
              <w:t>Stakeholder group Yes/No</w:t>
            </w:r>
          </w:p>
          <w:p w14:paraId="5E6CD954" w14:textId="77777777" w:rsidR="00D727E8" w:rsidRPr="00F449B3" w:rsidRDefault="00D727E8" w:rsidP="00512882">
            <w:pPr>
              <w:pStyle w:val="ListParagraph"/>
              <w:numPr>
                <w:ilvl w:val="2"/>
                <w:numId w:val="8"/>
              </w:numPr>
            </w:pPr>
            <w:r w:rsidRPr="00F449B3">
              <w:t>Policy perspective Yes/No</w:t>
            </w:r>
          </w:p>
          <w:p w14:paraId="10DA53E5" w14:textId="77777777" w:rsidR="00D727E8" w:rsidRPr="00F449B3" w:rsidRDefault="00D727E8" w:rsidP="00512882">
            <w:pPr>
              <w:pStyle w:val="ListParagraph"/>
              <w:numPr>
                <w:ilvl w:val="2"/>
                <w:numId w:val="8"/>
              </w:numPr>
            </w:pPr>
            <w:r w:rsidRPr="00F449B3">
              <w:t>Persons with disabilities</w:t>
            </w:r>
          </w:p>
          <w:p w14:paraId="16C480D5" w14:textId="77777777" w:rsidR="00D727E8" w:rsidRPr="00F449B3" w:rsidRDefault="00D727E8" w:rsidP="00512882">
            <w:pPr>
              <w:pStyle w:val="ListParagraph"/>
              <w:numPr>
                <w:ilvl w:val="2"/>
                <w:numId w:val="8"/>
              </w:numPr>
            </w:pPr>
            <w:r w:rsidRPr="00F449B3">
              <w:t xml:space="preserve">Youth </w:t>
            </w:r>
          </w:p>
          <w:p w14:paraId="41936D75" w14:textId="29936633" w:rsidR="003E412E" w:rsidRPr="00D727E8" w:rsidRDefault="00D727E8" w:rsidP="00512882">
            <w:pPr>
              <w:pStyle w:val="ListParagraph"/>
              <w:numPr>
                <w:ilvl w:val="2"/>
                <w:numId w:val="8"/>
              </w:numPr>
            </w:pPr>
            <w:commentRangeStart w:id="50"/>
            <w:r w:rsidRPr="00F449B3">
              <w:t>Local communities</w:t>
            </w:r>
            <w:commentRangeEnd w:id="50"/>
            <w:r w:rsidR="00F449B3">
              <w:rPr>
                <w:rStyle w:val="CommentReference"/>
              </w:rPr>
              <w:commentReference w:id="50"/>
            </w:r>
          </w:p>
        </w:tc>
        <w:tc>
          <w:tcPr>
            <w:tcW w:w="4675" w:type="dxa"/>
          </w:tcPr>
          <w:p w14:paraId="4FDAF892" w14:textId="492BFFB6" w:rsidR="003E412E" w:rsidRDefault="00D727E8" w:rsidP="00110F56">
            <w:r>
              <w:t xml:space="preserve">Options to select Yes/No will allow applicants to clarify in an easier way what aspects of diversity the proposal is addressing. </w:t>
            </w:r>
            <w:commentRangeStart w:id="51"/>
            <w:r>
              <w:t xml:space="preserve">The MAG could consider to request a minimum of 3 aspects to be addressed as it will be very difficult to address them all. </w:t>
            </w:r>
            <w:commentRangeEnd w:id="51"/>
            <w:r w:rsidR="00F449B3">
              <w:rPr>
                <w:rStyle w:val="CommentReference"/>
              </w:rPr>
              <w:commentReference w:id="51"/>
            </w:r>
          </w:p>
        </w:tc>
        <w:bookmarkStart w:id="52" w:name="_GoBack"/>
        <w:bookmarkEnd w:id="52"/>
      </w:tr>
      <w:tr w:rsidR="003E412E" w14:paraId="4EFCC8E4" w14:textId="77777777" w:rsidTr="003E412E">
        <w:tc>
          <w:tcPr>
            <w:tcW w:w="4675" w:type="dxa"/>
          </w:tcPr>
          <w:p w14:paraId="02CE8F04" w14:textId="616E6582" w:rsidR="003E412E" w:rsidRPr="00512882" w:rsidRDefault="00D727E8" w:rsidP="00512882">
            <w:pPr>
              <w:pStyle w:val="ListParagraph"/>
              <w:numPr>
                <w:ilvl w:val="0"/>
                <w:numId w:val="8"/>
              </w:numPr>
              <w:rPr>
                <w:b/>
              </w:rPr>
            </w:pPr>
            <w:commentRangeStart w:id="53"/>
            <w:commentRangeStart w:id="54"/>
            <w:r w:rsidRPr="00512882">
              <w:rPr>
                <w:b/>
              </w:rPr>
              <w:t xml:space="preserve">Workshop Session Description </w:t>
            </w:r>
            <w:commentRangeEnd w:id="53"/>
            <w:r w:rsidRPr="00512882">
              <w:rPr>
                <w:rStyle w:val="CommentReference"/>
                <w:b/>
              </w:rPr>
              <w:commentReference w:id="53"/>
            </w:r>
            <w:commentRangeEnd w:id="54"/>
            <w:r w:rsidRPr="00512882">
              <w:rPr>
                <w:rStyle w:val="CommentReference"/>
                <w:b/>
              </w:rPr>
              <w:commentReference w:id="54"/>
            </w:r>
            <w:r w:rsidRPr="00512882">
              <w:rPr>
                <w:b/>
              </w:rPr>
              <w:t>[[</w:t>
            </w:r>
            <w:r>
              <w:t>current text] Please provide an outline for the session, including a description of the intended agenda for the session, and the issues that will be discussed]</w:t>
            </w:r>
          </w:p>
        </w:tc>
        <w:tc>
          <w:tcPr>
            <w:tcW w:w="4675" w:type="dxa"/>
          </w:tcPr>
          <w:p w14:paraId="301A9B0D" w14:textId="77777777" w:rsidR="00E620B4" w:rsidRDefault="00D727E8" w:rsidP="00D727E8">
            <w:pPr>
              <w:pStyle w:val="CommentText"/>
              <w:rPr>
                <w:ins w:id="55" w:author="Microsoft Office User" w:date="2019-02-25T16:40:00Z"/>
                <w:sz w:val="22"/>
                <w:szCs w:val="22"/>
              </w:rPr>
            </w:pPr>
            <w:r w:rsidRPr="00F449B3">
              <w:rPr>
                <w:sz w:val="22"/>
                <w:szCs w:val="22"/>
              </w:rPr>
              <w:t>Currently described as “content” – one of the four criterion, alongside relevance, format, and diversity.</w:t>
            </w:r>
            <w:r w:rsidRPr="00F449B3">
              <w:rPr>
                <w:sz w:val="22"/>
                <w:szCs w:val="22"/>
              </w:rPr>
              <w:br/>
            </w:r>
          </w:p>
          <w:p w14:paraId="3B4B7B41" w14:textId="6B3902ED" w:rsidR="00D727E8" w:rsidRPr="00F449B3" w:rsidRDefault="00E620B4" w:rsidP="00D727E8">
            <w:pPr>
              <w:pStyle w:val="CommentText"/>
              <w:rPr>
                <w:sz w:val="22"/>
                <w:szCs w:val="22"/>
              </w:rPr>
            </w:pPr>
            <w:r>
              <w:rPr>
                <w:sz w:val="22"/>
                <w:szCs w:val="22"/>
              </w:rPr>
              <w:t>Applicants may also</w:t>
            </w:r>
            <w:r w:rsidR="00D727E8" w:rsidRPr="00F449B3">
              <w:rPr>
                <w:sz w:val="22"/>
                <w:szCs w:val="22"/>
              </w:rPr>
              <w:t xml:space="preserve"> explain how the methodology will support practical outcomes, substantive policy discussions, </w:t>
            </w:r>
            <w:r>
              <w:rPr>
                <w:sz w:val="22"/>
                <w:szCs w:val="22"/>
              </w:rPr>
              <w:t xml:space="preserve">and how discussion will be facilitated during the session, </w:t>
            </w:r>
            <w:proofErr w:type="spellStart"/>
            <w:r w:rsidR="00D727E8" w:rsidRPr="00F449B3">
              <w:rPr>
                <w:sz w:val="22"/>
                <w:szCs w:val="22"/>
              </w:rPr>
              <w:t>etc</w:t>
            </w:r>
            <w:proofErr w:type="spellEnd"/>
          </w:p>
          <w:p w14:paraId="49514CD1" w14:textId="77777777" w:rsidR="003E412E" w:rsidRDefault="003E412E" w:rsidP="00110F56"/>
        </w:tc>
      </w:tr>
      <w:tr w:rsidR="003E412E" w14:paraId="23A3F1E8" w14:textId="77777777" w:rsidTr="003E412E">
        <w:tc>
          <w:tcPr>
            <w:tcW w:w="4675" w:type="dxa"/>
          </w:tcPr>
          <w:p w14:paraId="52B3B0F0" w14:textId="608E87D6" w:rsidR="003E412E" w:rsidRPr="00512882" w:rsidRDefault="00512882" w:rsidP="00512882">
            <w:pPr>
              <w:pStyle w:val="ListParagraph"/>
              <w:numPr>
                <w:ilvl w:val="0"/>
                <w:numId w:val="8"/>
              </w:numPr>
              <w:rPr>
                <w:b/>
              </w:rPr>
            </w:pPr>
            <w:commentRangeStart w:id="56"/>
            <w:r w:rsidRPr="00512882">
              <w:rPr>
                <w:b/>
              </w:rPr>
              <w:t>Workshop Session Expected (tangible) Outcomes</w:t>
            </w:r>
          </w:p>
        </w:tc>
        <w:tc>
          <w:tcPr>
            <w:tcW w:w="4675" w:type="dxa"/>
          </w:tcPr>
          <w:p w14:paraId="5297C66C" w14:textId="2B3A042E" w:rsidR="003E412E" w:rsidRDefault="00512882" w:rsidP="00110F56">
            <w:r>
              <w:t>To be defined scope and expectations</w:t>
            </w:r>
            <w:commentRangeEnd w:id="56"/>
            <w:r w:rsidR="00F449B3">
              <w:rPr>
                <w:rStyle w:val="CommentReference"/>
              </w:rPr>
              <w:commentReference w:id="56"/>
            </w:r>
          </w:p>
        </w:tc>
      </w:tr>
      <w:tr w:rsidR="003E412E" w14:paraId="467F48FB" w14:textId="77777777" w:rsidTr="003E412E">
        <w:tc>
          <w:tcPr>
            <w:tcW w:w="4675" w:type="dxa"/>
          </w:tcPr>
          <w:p w14:paraId="4616E202" w14:textId="77777777" w:rsidR="00512882" w:rsidRPr="00512882" w:rsidRDefault="00512882" w:rsidP="00512882">
            <w:pPr>
              <w:pStyle w:val="ListParagraph"/>
              <w:numPr>
                <w:ilvl w:val="0"/>
                <w:numId w:val="8"/>
              </w:numPr>
              <w:rPr>
                <w:b/>
              </w:rPr>
            </w:pPr>
            <w:r w:rsidRPr="00512882">
              <w:rPr>
                <w:b/>
              </w:rPr>
              <w:t>Organizer information</w:t>
            </w:r>
          </w:p>
          <w:p w14:paraId="76E93A1E" w14:textId="77777777" w:rsidR="00512882" w:rsidRDefault="00512882" w:rsidP="00512882">
            <w:pPr>
              <w:pStyle w:val="ListParagraph"/>
              <w:numPr>
                <w:ilvl w:val="1"/>
                <w:numId w:val="8"/>
              </w:numPr>
            </w:pPr>
            <w:r>
              <w:t>Family Name</w:t>
            </w:r>
          </w:p>
          <w:p w14:paraId="6C679778" w14:textId="77777777" w:rsidR="00512882" w:rsidRDefault="00512882" w:rsidP="00512882">
            <w:pPr>
              <w:pStyle w:val="ListParagraph"/>
              <w:numPr>
                <w:ilvl w:val="1"/>
                <w:numId w:val="8"/>
              </w:numPr>
            </w:pPr>
            <w:r>
              <w:t>Given Name</w:t>
            </w:r>
          </w:p>
          <w:p w14:paraId="5D2AB91F" w14:textId="77777777" w:rsidR="00512882" w:rsidRDefault="00512882" w:rsidP="00512882">
            <w:pPr>
              <w:pStyle w:val="ListParagraph"/>
              <w:numPr>
                <w:ilvl w:val="1"/>
                <w:numId w:val="8"/>
              </w:numPr>
            </w:pPr>
            <w:r>
              <w:t>Gender</w:t>
            </w:r>
          </w:p>
          <w:p w14:paraId="4B0CD512" w14:textId="77777777" w:rsidR="00512882" w:rsidRDefault="00512882" w:rsidP="00512882">
            <w:pPr>
              <w:pStyle w:val="ListParagraph"/>
              <w:numPr>
                <w:ilvl w:val="1"/>
                <w:numId w:val="8"/>
              </w:numPr>
            </w:pPr>
            <w:r>
              <w:lastRenderedPageBreak/>
              <w:t>Nationality</w:t>
            </w:r>
          </w:p>
          <w:p w14:paraId="4656E237" w14:textId="77777777" w:rsidR="00512882" w:rsidRDefault="00512882" w:rsidP="00512882">
            <w:pPr>
              <w:pStyle w:val="ListParagraph"/>
              <w:numPr>
                <w:ilvl w:val="1"/>
                <w:numId w:val="8"/>
              </w:numPr>
            </w:pPr>
            <w:r>
              <w:t>Organization</w:t>
            </w:r>
          </w:p>
          <w:p w14:paraId="0E31272F" w14:textId="77777777" w:rsidR="00512882" w:rsidRDefault="00512882" w:rsidP="00512882">
            <w:pPr>
              <w:pStyle w:val="ListParagraph"/>
              <w:numPr>
                <w:ilvl w:val="1"/>
                <w:numId w:val="8"/>
              </w:numPr>
            </w:pPr>
            <w:r>
              <w:t>Stakeholder group</w:t>
            </w:r>
          </w:p>
          <w:p w14:paraId="0EB8E954" w14:textId="77777777" w:rsidR="00512882" w:rsidRDefault="00512882" w:rsidP="00512882">
            <w:pPr>
              <w:pStyle w:val="ListParagraph"/>
              <w:numPr>
                <w:ilvl w:val="1"/>
                <w:numId w:val="8"/>
              </w:numPr>
            </w:pPr>
            <w:r>
              <w:t>Regional group</w:t>
            </w:r>
          </w:p>
          <w:p w14:paraId="63840E7F" w14:textId="36E4ED19" w:rsidR="003E412E" w:rsidRPr="00512882" w:rsidRDefault="00512882" w:rsidP="00512882">
            <w:pPr>
              <w:pStyle w:val="ListParagraph"/>
              <w:numPr>
                <w:ilvl w:val="1"/>
                <w:numId w:val="8"/>
              </w:numPr>
            </w:pPr>
            <w:r>
              <w:t>E-mail address</w:t>
            </w:r>
          </w:p>
        </w:tc>
        <w:tc>
          <w:tcPr>
            <w:tcW w:w="4675" w:type="dxa"/>
          </w:tcPr>
          <w:p w14:paraId="5C2D0756" w14:textId="77777777" w:rsidR="003E412E" w:rsidRDefault="003E412E" w:rsidP="00110F56"/>
        </w:tc>
      </w:tr>
      <w:tr w:rsidR="003E412E" w14:paraId="33DCCE72" w14:textId="77777777" w:rsidTr="003E412E">
        <w:tc>
          <w:tcPr>
            <w:tcW w:w="4675" w:type="dxa"/>
          </w:tcPr>
          <w:p w14:paraId="1C1F9DC0" w14:textId="393E5AF5" w:rsidR="003E412E" w:rsidRPr="00512882" w:rsidRDefault="00512882" w:rsidP="00E620B4">
            <w:pPr>
              <w:pStyle w:val="ListParagraph"/>
              <w:numPr>
                <w:ilvl w:val="0"/>
                <w:numId w:val="8"/>
              </w:numPr>
              <w:rPr>
                <w:b/>
              </w:rPr>
            </w:pPr>
            <w:r w:rsidRPr="00512882">
              <w:rPr>
                <w:b/>
              </w:rPr>
              <w:t xml:space="preserve">If you organized a session at </w:t>
            </w:r>
            <w:commentRangeStart w:id="57"/>
            <w:del w:id="58" w:author="Microsoft Office User" w:date="2019-02-25T16:32:00Z">
              <w:r w:rsidRPr="00512882" w:rsidDel="00E620B4">
                <w:rPr>
                  <w:b/>
                </w:rPr>
                <w:delText xml:space="preserve">a previous IGF, please confirm the year, </w:delText>
              </w:r>
            </w:del>
            <w:ins w:id="59" w:author="Microsoft Office User" w:date="2019-02-25T16:32:00Z">
              <w:r w:rsidR="00E620B4">
                <w:rPr>
                  <w:b/>
                </w:rPr>
                <w:t xml:space="preserve">the IGF2018, </w:t>
              </w:r>
              <w:commentRangeEnd w:id="57"/>
              <w:r w:rsidR="00E620B4">
                <w:rPr>
                  <w:rStyle w:val="CommentReference"/>
                </w:rPr>
                <w:commentReference w:id="57"/>
              </w:r>
              <w:r w:rsidR="00E620B4">
                <w:rPr>
                  <w:b/>
                </w:rPr>
                <w:t xml:space="preserve">please give the </w:t>
              </w:r>
            </w:ins>
            <w:r w:rsidRPr="00512882">
              <w:rPr>
                <w:b/>
              </w:rPr>
              <w:t>name of the session and provide the link to the report</w:t>
            </w:r>
          </w:p>
        </w:tc>
        <w:tc>
          <w:tcPr>
            <w:tcW w:w="4675" w:type="dxa"/>
          </w:tcPr>
          <w:p w14:paraId="03F39D0E" w14:textId="40D6E036" w:rsidR="003E412E" w:rsidRDefault="00512882" w:rsidP="00110F56">
            <w:r>
              <w:t>Depending on answering No about question</w:t>
            </w:r>
          </w:p>
        </w:tc>
      </w:tr>
      <w:tr w:rsidR="003E412E" w14:paraId="6CB42426" w14:textId="77777777" w:rsidTr="003E412E">
        <w:tc>
          <w:tcPr>
            <w:tcW w:w="4675" w:type="dxa"/>
          </w:tcPr>
          <w:p w14:paraId="38E8B345" w14:textId="5A6BC50A" w:rsidR="003E412E" w:rsidRPr="00512882" w:rsidRDefault="00512882" w:rsidP="00DE4C1B">
            <w:pPr>
              <w:pStyle w:val="ListParagraph"/>
              <w:numPr>
                <w:ilvl w:val="0"/>
                <w:numId w:val="8"/>
              </w:numPr>
            </w:pPr>
            <w:r w:rsidRPr="00512882">
              <w:rPr>
                <w:b/>
              </w:rPr>
              <w:t>Speakers</w:t>
            </w:r>
            <w:r>
              <w:t xml:space="preserve"> [check box if contacted/confirmed]</w:t>
            </w:r>
            <w:ins w:id="60" w:author="Eleonora Mazzucchi" w:date="2019-02-26T14:43:00Z">
              <w:r w:rsidR="00DE4C1B">
                <w:t xml:space="preserve"> </w:t>
              </w:r>
            </w:ins>
            <w:ins w:id="61" w:author="Eleonora Mazzucchi" w:date="2019-02-26T14:44:00Z">
              <w:r w:rsidR="00DE4C1B">
                <w:t>[text field below check box will invite proposer to provide any additional explanation on the</w:t>
              </w:r>
            </w:ins>
            <w:ins w:id="62" w:author="Eleonora Mazzucchi" w:date="2019-02-26T14:46:00Z">
              <w:r w:rsidR="00DE4C1B">
                <w:t xml:space="preserve"> communication with their</w:t>
              </w:r>
            </w:ins>
            <w:ins w:id="63" w:author="Eleonora Mazzucchi" w:date="2019-02-26T14:44:00Z">
              <w:r w:rsidR="00DE4C1B">
                <w:t xml:space="preserve"> speakers, </w:t>
              </w:r>
            </w:ins>
            <w:ins w:id="64" w:author="Eleonora Mazzucchi" w:date="2019-02-26T14:46:00Z">
              <w:r w:rsidR="00DE4C1B">
                <w:t>i</w:t>
              </w:r>
            </w:ins>
            <w:ins w:id="65" w:author="Eleonora Mazzucchi" w:date="2019-02-26T14:44:00Z">
              <w:r w:rsidR="00DE4C1B">
                <w:t>.</w:t>
              </w:r>
            </w:ins>
            <w:ins w:id="66" w:author="Eleonora Mazzucchi" w:date="2019-02-26T14:46:00Z">
              <w:r w:rsidR="00DE4C1B">
                <w:t>e</w:t>
              </w:r>
            </w:ins>
            <w:ins w:id="67" w:author="Eleonora Mazzucchi" w:date="2019-02-26T14:44:00Z">
              <w:r w:rsidR="00DE4C1B">
                <w:t xml:space="preserve">. </w:t>
              </w:r>
            </w:ins>
            <w:ins w:id="68" w:author="Eleonora Mazzucchi" w:date="2019-02-26T14:46:00Z">
              <w:r w:rsidR="00DE4C1B">
                <w:t xml:space="preserve">any necessary </w:t>
              </w:r>
            </w:ins>
            <w:ins w:id="69" w:author="Eleonora Mazzucchi" w:date="2019-02-26T14:45:00Z">
              <w:r w:rsidR="00DE4C1B">
                <w:t>clarification on t</w:t>
              </w:r>
            </w:ins>
            <w:ins w:id="70" w:author="Eleonora Mazzucchi" w:date="2019-02-26T14:46:00Z">
              <w:r w:rsidR="00DE4C1B">
                <w:t xml:space="preserve">he speakers’ </w:t>
              </w:r>
            </w:ins>
            <w:ins w:id="71" w:author="Eleonora Mazzucchi" w:date="2019-02-26T14:45:00Z">
              <w:r w:rsidR="00DE4C1B">
                <w:t>availability to participate</w:t>
              </w:r>
            </w:ins>
            <w:ins w:id="72" w:author="Eleonora Mazzucchi" w:date="2019-02-26T14:46:00Z">
              <w:r w:rsidR="00DE4C1B">
                <w:t>]</w:t>
              </w:r>
            </w:ins>
          </w:p>
        </w:tc>
        <w:tc>
          <w:tcPr>
            <w:tcW w:w="4675" w:type="dxa"/>
          </w:tcPr>
          <w:p w14:paraId="52323F53" w14:textId="392787BC" w:rsidR="003E412E" w:rsidRDefault="00E620B4" w:rsidP="00110F56">
            <w:ins w:id="73" w:author="Microsoft Office User" w:date="2019-02-25T16:36:00Z">
              <w:r>
                <w:t xml:space="preserve">Format: Name, Title, Stakeholder Group, Region. </w:t>
              </w:r>
            </w:ins>
            <w:r w:rsidR="00512882">
              <w:t>For consistency, same fields as Organizer, Moderators and Rapporteur</w:t>
            </w:r>
          </w:p>
        </w:tc>
      </w:tr>
      <w:tr w:rsidR="003E412E" w14:paraId="310594A3" w14:textId="77777777" w:rsidTr="003E412E">
        <w:tc>
          <w:tcPr>
            <w:tcW w:w="4675" w:type="dxa"/>
          </w:tcPr>
          <w:p w14:paraId="25BB4F80" w14:textId="77777777" w:rsidR="00512882" w:rsidRPr="00512882" w:rsidRDefault="00512882" w:rsidP="00512882">
            <w:pPr>
              <w:pStyle w:val="ListParagraph"/>
              <w:numPr>
                <w:ilvl w:val="0"/>
                <w:numId w:val="8"/>
              </w:numPr>
              <w:rPr>
                <w:b/>
              </w:rPr>
            </w:pPr>
            <w:r w:rsidRPr="00512882">
              <w:rPr>
                <w:b/>
              </w:rPr>
              <w:t>Moderators</w:t>
            </w:r>
          </w:p>
          <w:p w14:paraId="1DE5B74C" w14:textId="77777777" w:rsidR="00512882" w:rsidRDefault="00512882" w:rsidP="00512882">
            <w:pPr>
              <w:pStyle w:val="ListParagraph"/>
              <w:numPr>
                <w:ilvl w:val="1"/>
                <w:numId w:val="8"/>
              </w:numPr>
            </w:pPr>
            <w:r>
              <w:t>In-person</w:t>
            </w:r>
          </w:p>
          <w:p w14:paraId="55DBAD34" w14:textId="74C3F2FA" w:rsidR="003E412E" w:rsidRPr="00512882" w:rsidRDefault="00512882" w:rsidP="00512882">
            <w:pPr>
              <w:pStyle w:val="ListParagraph"/>
              <w:numPr>
                <w:ilvl w:val="1"/>
                <w:numId w:val="8"/>
              </w:numPr>
            </w:pPr>
            <w:r>
              <w:t>Online</w:t>
            </w:r>
          </w:p>
        </w:tc>
        <w:tc>
          <w:tcPr>
            <w:tcW w:w="4675" w:type="dxa"/>
          </w:tcPr>
          <w:p w14:paraId="67909734" w14:textId="2D54D862" w:rsidR="003E412E" w:rsidRDefault="00512882" w:rsidP="00110F56">
            <w:r>
              <w:t>For consistency, same fields as Organizer, Moderators and Rapporteur</w:t>
            </w:r>
          </w:p>
        </w:tc>
      </w:tr>
      <w:tr w:rsidR="003E412E" w14:paraId="3A5F3AD3" w14:textId="77777777" w:rsidTr="003E412E">
        <w:tc>
          <w:tcPr>
            <w:tcW w:w="4675" w:type="dxa"/>
          </w:tcPr>
          <w:p w14:paraId="3E23F686" w14:textId="5A5878E7" w:rsidR="003E412E" w:rsidRPr="00512882" w:rsidRDefault="00512882" w:rsidP="00512882">
            <w:pPr>
              <w:pStyle w:val="ListParagraph"/>
              <w:numPr>
                <w:ilvl w:val="0"/>
                <w:numId w:val="8"/>
              </w:numPr>
              <w:rPr>
                <w:b/>
              </w:rPr>
            </w:pPr>
            <w:commentRangeStart w:id="74"/>
            <w:r w:rsidRPr="00512882">
              <w:rPr>
                <w:b/>
              </w:rPr>
              <w:t>Rapporteur</w:t>
            </w:r>
            <w:commentRangeEnd w:id="74"/>
            <w:r w:rsidRPr="00512882">
              <w:rPr>
                <w:rStyle w:val="CommentReference"/>
                <w:b/>
              </w:rPr>
              <w:commentReference w:id="74"/>
            </w:r>
          </w:p>
        </w:tc>
        <w:tc>
          <w:tcPr>
            <w:tcW w:w="4675" w:type="dxa"/>
          </w:tcPr>
          <w:p w14:paraId="688DE33D" w14:textId="77777777" w:rsidR="003E412E" w:rsidRDefault="00512882" w:rsidP="00110F56">
            <w:r>
              <w:t>For consistency, same fields as Organizer, Moderators and Rapporteur</w:t>
            </w:r>
          </w:p>
          <w:p w14:paraId="04B54D32" w14:textId="1269D17B" w:rsidR="00512882" w:rsidRDefault="00512882" w:rsidP="00E620B4">
            <w:r>
              <w:t xml:space="preserve">Can the Secretariat provide </w:t>
            </w:r>
            <w:del w:id="75" w:author="Microsoft Office User" w:date="2019-02-25T16:37:00Z">
              <w:r w:rsidDel="00E620B4">
                <w:delText xml:space="preserve">shared </w:delText>
              </w:r>
            </w:del>
            <w:r>
              <w:t xml:space="preserve">access to </w:t>
            </w:r>
            <w:proofErr w:type="gramStart"/>
            <w:r>
              <w:t>the</w:t>
            </w:r>
            <w:ins w:id="76" w:author="Microsoft Office User" w:date="2019-02-25T16:37:00Z">
              <w:r w:rsidR="00E620B4">
                <w:t xml:space="preserve"> </w:t>
              </w:r>
            </w:ins>
            <w:r>
              <w:t xml:space="preserve"> moderator</w:t>
            </w:r>
            <w:proofErr w:type="gramEnd"/>
            <w:r>
              <w:t xml:space="preserve"> for the reporting template (normally is the organizer who has the access and sometimes the delays to submit reports are because the rapporteur does not have the access.</w:t>
            </w:r>
          </w:p>
        </w:tc>
      </w:tr>
      <w:tr w:rsidR="003E412E" w14:paraId="70E8DCAC" w14:textId="77777777" w:rsidTr="003E412E">
        <w:tc>
          <w:tcPr>
            <w:tcW w:w="4675" w:type="dxa"/>
          </w:tcPr>
          <w:p w14:paraId="314DF325" w14:textId="77777777" w:rsidR="00512882" w:rsidRPr="00512882" w:rsidRDefault="00512882" w:rsidP="00512882">
            <w:pPr>
              <w:pStyle w:val="ListParagraph"/>
              <w:numPr>
                <w:ilvl w:val="0"/>
                <w:numId w:val="8"/>
              </w:numPr>
              <w:rPr>
                <w:b/>
              </w:rPr>
            </w:pPr>
            <w:commentRangeStart w:id="77"/>
            <w:commentRangeStart w:id="78"/>
            <w:commentRangeStart w:id="79"/>
            <w:commentRangeStart w:id="80"/>
            <w:r w:rsidRPr="00512882">
              <w:rPr>
                <w:b/>
              </w:rPr>
              <w:t>Online participation</w:t>
            </w:r>
            <w:commentRangeEnd w:id="77"/>
            <w:r w:rsidRPr="00512882">
              <w:rPr>
                <w:rStyle w:val="CommentReference"/>
                <w:b/>
              </w:rPr>
              <w:commentReference w:id="77"/>
            </w:r>
            <w:commentRangeEnd w:id="78"/>
            <w:commentRangeEnd w:id="80"/>
            <w:r w:rsidRPr="00512882">
              <w:rPr>
                <w:rStyle w:val="CommentReference"/>
                <w:b/>
                <w:vanish/>
              </w:rPr>
              <w:commentReference w:id="78"/>
            </w:r>
            <w:commentRangeEnd w:id="79"/>
            <w:r w:rsidRPr="00512882">
              <w:rPr>
                <w:rStyle w:val="CommentReference"/>
                <w:b/>
              </w:rPr>
              <w:commentReference w:id="79"/>
            </w:r>
          </w:p>
          <w:p w14:paraId="7D6648FA" w14:textId="3079E461" w:rsidR="00512882" w:rsidRDefault="00512882" w:rsidP="00512882">
            <w:pPr>
              <w:pStyle w:val="ListParagraph"/>
              <w:numPr>
                <w:ilvl w:val="1"/>
                <w:numId w:val="8"/>
              </w:numPr>
            </w:pPr>
            <w:r>
              <w:rPr>
                <w:rStyle w:val="CommentReference"/>
              </w:rPr>
              <w:commentReference w:id="80"/>
            </w:r>
            <w:r>
              <w:t>Are you aware of the remote participation platforms offered by the IGF? Yes/No</w:t>
            </w:r>
            <w:del w:id="81" w:author="Microsoft Office User" w:date="2019-02-25T16:39:00Z">
              <w:r w:rsidDel="00E620B4">
                <w:delText xml:space="preserve"> </w:delText>
              </w:r>
              <w:r w:rsidDel="00E620B4">
                <w:br/>
                <w:delText xml:space="preserve">    If yes, show text box to explain how you are planning to use it. </w:delText>
              </w:r>
              <w:r w:rsidDel="00E620B4">
                <w:br/>
                <w:delText xml:space="preserve">    If no, show/pop-up with description of what platform is and what it offers, link to guideline, and text field on how they are planning to use it</w:delText>
              </w:r>
            </w:del>
          </w:p>
          <w:p w14:paraId="72608B50" w14:textId="492486C4" w:rsidR="003E412E" w:rsidRPr="00512882" w:rsidRDefault="00512882" w:rsidP="00E620B4">
            <w:pPr>
              <w:pStyle w:val="ListParagraph"/>
              <w:numPr>
                <w:ilvl w:val="1"/>
                <w:numId w:val="8"/>
              </w:numPr>
            </w:pPr>
            <w:r>
              <w:t xml:space="preserve">Are you planning to use other platforms? Yes/No </w:t>
            </w:r>
            <w:r>
              <w:br/>
              <w:t xml:space="preserve">    </w:t>
            </w:r>
            <w:del w:id="82" w:author="Microsoft Office User" w:date="2019-02-25T16:39:00Z">
              <w:r w:rsidDel="00E620B4">
                <w:delText>If yes, show text field about how</w:delText>
              </w:r>
            </w:del>
          </w:p>
        </w:tc>
        <w:tc>
          <w:tcPr>
            <w:tcW w:w="4675" w:type="dxa"/>
          </w:tcPr>
          <w:p w14:paraId="06E9605C" w14:textId="1661EF66" w:rsidR="00E620B4" w:rsidRDefault="00E620B4" w:rsidP="00110F56">
            <w:pPr>
              <w:rPr>
                <w:ins w:id="83" w:author="Microsoft Office User" w:date="2019-02-25T16:39:00Z"/>
              </w:rPr>
            </w:pPr>
            <w:ins w:id="84" w:author="Microsoft Office User" w:date="2019-02-25T16:39:00Z">
              <w:r>
                <w:t>Explain that online participation is a requirement.</w:t>
              </w:r>
            </w:ins>
          </w:p>
          <w:p w14:paraId="422259C0" w14:textId="77777777" w:rsidR="00E620B4" w:rsidRDefault="00E620B4" w:rsidP="00110F56">
            <w:pPr>
              <w:rPr>
                <w:ins w:id="85" w:author="Microsoft Office User" w:date="2019-02-25T16:39:00Z"/>
              </w:rPr>
            </w:pPr>
          </w:p>
          <w:p w14:paraId="260667AE" w14:textId="77777777" w:rsidR="00E620B4" w:rsidRDefault="00E620B4" w:rsidP="00110F56">
            <w:pPr>
              <w:rPr>
                <w:ins w:id="86" w:author="Microsoft Office User" w:date="2019-02-25T16:39:00Z"/>
              </w:rPr>
            </w:pPr>
            <w:ins w:id="87" w:author="Microsoft Office User" w:date="2019-02-25T16:39:00Z">
              <w:r>
                <w:t xml:space="preserve">If yes, show text box to explain how you are planning to use it. </w:t>
              </w:r>
              <w:r>
                <w:br/>
                <w:t xml:space="preserve">    If no, show/pop-up with description of what platform is and what it offers, link to guideline, and text field on how they are planning to use it </w:t>
              </w:r>
            </w:ins>
          </w:p>
          <w:p w14:paraId="126B5C3C" w14:textId="77777777" w:rsidR="00E620B4" w:rsidRDefault="00E620B4" w:rsidP="00110F56">
            <w:pPr>
              <w:rPr>
                <w:ins w:id="88" w:author="Microsoft Office User" w:date="2019-02-25T16:39:00Z"/>
              </w:rPr>
            </w:pPr>
          </w:p>
          <w:p w14:paraId="7CCD7405" w14:textId="5EC44564" w:rsidR="003E412E" w:rsidRDefault="00E620B4" w:rsidP="00110F56">
            <w:ins w:id="89" w:author="Microsoft Office User" w:date="2019-02-25T16:39:00Z">
              <w:r>
                <w:t>If yes, show text field about how</w:t>
              </w:r>
            </w:ins>
          </w:p>
        </w:tc>
      </w:tr>
      <w:tr w:rsidR="003E412E" w14:paraId="540F2D96" w14:textId="77777777" w:rsidTr="008056EE">
        <w:tc>
          <w:tcPr>
            <w:tcW w:w="4675" w:type="dxa"/>
          </w:tcPr>
          <w:p w14:paraId="3066B23D" w14:textId="50D44378" w:rsidR="003E412E" w:rsidRPr="00512882" w:rsidRDefault="00512882" w:rsidP="00512882">
            <w:pPr>
              <w:pStyle w:val="ListParagraph"/>
              <w:numPr>
                <w:ilvl w:val="0"/>
                <w:numId w:val="8"/>
              </w:numPr>
              <w:rPr>
                <w:b/>
              </w:rPr>
            </w:pPr>
            <w:commentRangeStart w:id="90"/>
            <w:r w:rsidRPr="00512882">
              <w:rPr>
                <w:rFonts w:ascii="Calibri" w:eastAsia="Times New Roman" w:hAnsi="Calibri" w:cs="Calibri"/>
                <w:b/>
                <w:color w:val="000000"/>
              </w:rPr>
              <w:t>Discussion facilitation</w:t>
            </w:r>
            <w:commentRangeEnd w:id="90"/>
            <w:r w:rsidR="00E620B4">
              <w:rPr>
                <w:rStyle w:val="CommentReference"/>
              </w:rPr>
              <w:commentReference w:id="90"/>
            </w:r>
          </w:p>
        </w:tc>
        <w:tc>
          <w:tcPr>
            <w:tcW w:w="4675" w:type="dxa"/>
          </w:tcPr>
          <w:p w14:paraId="6ED09C75" w14:textId="77777777" w:rsidR="003E412E" w:rsidRDefault="003E412E" w:rsidP="00110F56"/>
        </w:tc>
      </w:tr>
      <w:tr w:rsidR="008056EE" w14:paraId="5DB0AD94" w14:textId="77777777" w:rsidTr="008056EE">
        <w:trPr>
          <w:ins w:id="91" w:author="Microsoft Office User" w:date="2019-02-25T16:42:00Z"/>
        </w:trPr>
        <w:tc>
          <w:tcPr>
            <w:tcW w:w="4675" w:type="dxa"/>
          </w:tcPr>
          <w:p w14:paraId="710753DC" w14:textId="5029E1CC" w:rsidR="008056EE" w:rsidRPr="00512882" w:rsidRDefault="008056EE" w:rsidP="00512882">
            <w:pPr>
              <w:pStyle w:val="ListParagraph"/>
              <w:numPr>
                <w:ilvl w:val="0"/>
                <w:numId w:val="8"/>
              </w:numPr>
              <w:rPr>
                <w:ins w:id="92" w:author="Microsoft Office User" w:date="2019-02-25T16:42:00Z"/>
                <w:rFonts w:ascii="Calibri" w:eastAsia="Times New Roman" w:hAnsi="Calibri" w:cs="Calibri"/>
                <w:b/>
                <w:color w:val="000000"/>
              </w:rPr>
            </w:pPr>
            <w:ins w:id="93" w:author="Microsoft Office User" w:date="2019-02-25T16:42:00Z">
              <w:r>
                <w:rPr>
                  <w:rFonts w:ascii="Calibri" w:eastAsia="Times New Roman" w:hAnsi="Calibri" w:cs="Calibri"/>
                  <w:b/>
                  <w:color w:val="000000"/>
                </w:rPr>
                <w:t>Optional: Background materials</w:t>
              </w:r>
            </w:ins>
          </w:p>
        </w:tc>
        <w:tc>
          <w:tcPr>
            <w:tcW w:w="4675" w:type="dxa"/>
          </w:tcPr>
          <w:p w14:paraId="412904F9" w14:textId="3BE42474" w:rsidR="008056EE" w:rsidRDefault="008056EE" w:rsidP="00110F56">
            <w:pPr>
              <w:rPr>
                <w:ins w:id="94" w:author="Microsoft Office User" w:date="2019-02-25T16:42:00Z"/>
              </w:rPr>
            </w:pPr>
            <w:ins w:id="95" w:author="Microsoft Office User" w:date="2019-02-25T16:42:00Z">
              <w:r>
                <w:t>Applicant may upload supporting materials – e.g. white papers, reports, though this is not required and not an evaluation criteria.</w:t>
              </w:r>
            </w:ins>
          </w:p>
        </w:tc>
      </w:tr>
    </w:tbl>
    <w:p w14:paraId="216E5F9C" w14:textId="7372F0B0" w:rsidR="005F446D" w:rsidRDefault="005F446D" w:rsidP="005F446D">
      <w:pPr>
        <w:pStyle w:val="ListParagraph"/>
        <w:rPr>
          <w:ins w:id="96" w:author="Eleonora Mazzucchi" w:date="2019-02-26T14:47:00Z"/>
        </w:rPr>
      </w:pPr>
    </w:p>
    <w:p w14:paraId="1B888AE6" w14:textId="77777777" w:rsidR="00DE4C1B" w:rsidRPr="00110F56" w:rsidRDefault="00DE4C1B" w:rsidP="005F446D">
      <w:pPr>
        <w:pStyle w:val="ListParagraph"/>
      </w:pPr>
    </w:p>
    <w:sectPr w:rsidR="00DE4C1B" w:rsidRPr="00110F56" w:rsidSect="00963A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eonora Mazzucchi" w:date="2019-02-26T14:47:00Z" w:initials="EM">
    <w:p w14:paraId="60454FE0" w14:textId="4E61636B" w:rsidR="00DE4C1B" w:rsidRDefault="00DE4C1B" w:rsidP="0023286F">
      <w:pPr>
        <w:pStyle w:val="CommentText"/>
      </w:pPr>
      <w:r>
        <w:rPr>
          <w:rStyle w:val="CommentReference"/>
        </w:rPr>
        <w:annotationRef/>
      </w:r>
      <w:r>
        <w:t xml:space="preserve">General observation: a question on the proposal’s link to the SDGs </w:t>
      </w:r>
      <w:r w:rsidR="0023286F">
        <w:t xml:space="preserve">is </w:t>
      </w:r>
      <w:r>
        <w:t xml:space="preserve">missing. While the broad themes will show a connection to a range of goals, </w:t>
      </w:r>
      <w:r w:rsidR="0023286F">
        <w:t xml:space="preserve">we would suggest that </w:t>
      </w:r>
      <w:r>
        <w:t xml:space="preserve">proposers are the best placed to indicate upfront which specific SDGs match their proposal – rather than the Secretariat having to guess later on. The data could be useful once the workshop selection has taken place, for showing where in the </w:t>
      </w:r>
      <w:proofErr w:type="spellStart"/>
      <w:r>
        <w:t>programme</w:t>
      </w:r>
      <w:proofErr w:type="spellEnd"/>
      <w:r>
        <w:t xml:space="preserve">, at a more detailed level, intersections with the goals exist. </w:t>
      </w:r>
    </w:p>
  </w:comment>
  <w:comment w:id="6" w:author="Microsoft Office User" w:date="2019-02-25T16:15:00Z" w:initials="Office">
    <w:p w14:paraId="1B044D70" w14:textId="07029430" w:rsidR="008B30C8" w:rsidRDefault="008B30C8">
      <w:pPr>
        <w:pStyle w:val="CommentText"/>
      </w:pPr>
      <w:r>
        <w:rPr>
          <w:rStyle w:val="CommentReference"/>
        </w:rPr>
        <w:annotationRef/>
      </w:r>
      <w:r>
        <w:t>Isn’t this redundant of question number 4?</w:t>
      </w:r>
    </w:p>
  </w:comment>
  <w:comment w:id="7" w:author="Sylvia Cadena" w:date="2019-02-22T16:06:00Z" w:initials="SC">
    <w:p w14:paraId="0DAFEB1A" w14:textId="77777777" w:rsidR="003E412E" w:rsidRDefault="003E412E" w:rsidP="003E412E">
      <w:pPr>
        <w:pStyle w:val="CommentText"/>
      </w:pPr>
      <w:r>
        <w:rPr>
          <w:rStyle w:val="CommentReference"/>
        </w:rPr>
        <w:annotationRef/>
      </w:r>
      <w:r>
        <w:t>Some guidelines about choosing a title will be great. Some titles are really bad, not indicative of the discussion</w:t>
      </w:r>
    </w:p>
  </w:comment>
  <w:comment w:id="8" w:author="Microsoft Office User" w:date="2019-02-25T16:11:00Z" w:initials="Office">
    <w:p w14:paraId="64017620" w14:textId="3212FABE" w:rsidR="008B30C8" w:rsidRDefault="008B30C8">
      <w:pPr>
        <w:pStyle w:val="CommentText"/>
      </w:pPr>
      <w:r>
        <w:rPr>
          <w:rStyle w:val="CommentReference"/>
        </w:rPr>
        <w:annotationRef/>
      </w:r>
      <w:r>
        <w:t>Agree, but let’s see how many guidelines we end up with as this seems to be a relatively minor problem.</w:t>
      </w:r>
    </w:p>
  </w:comment>
  <w:comment w:id="9" w:author="Eleonora Mazzucchi" w:date="2019-02-26T14:55:00Z" w:initials="EM">
    <w:p w14:paraId="1BD8755E" w14:textId="531B5CBA" w:rsidR="00C45509" w:rsidRDefault="00C45509" w:rsidP="00C45509">
      <w:pPr>
        <w:pStyle w:val="CommentText"/>
      </w:pPr>
      <w:r>
        <w:rPr>
          <w:rStyle w:val="CommentReference"/>
        </w:rPr>
        <w:annotationRef/>
      </w:r>
      <w:r>
        <w:t xml:space="preserve">FYI, there is an automatic 60-character limit here. For titles that still do not make sense or do not adequately reflect the content of the proposal (regardless of length), the MAG could gently guide those proposers to change it. </w:t>
      </w:r>
    </w:p>
  </w:comment>
  <w:comment w:id="13" w:author="NTIA" w:date="2019-02-21T11:37:00Z" w:initials="NTIA">
    <w:p w14:paraId="59327E9C" w14:textId="77777777" w:rsidR="003E412E" w:rsidRDefault="003E412E" w:rsidP="003E412E">
      <w:pPr>
        <w:pStyle w:val="CommentText"/>
      </w:pPr>
      <w:r>
        <w:rPr>
          <w:rStyle w:val="CommentReference"/>
        </w:rPr>
        <w:annotationRef/>
      </w:r>
      <w:r>
        <w:t>Current description: “</w:t>
      </w:r>
      <w:r>
        <w:rPr>
          <w:rFonts w:ascii="Roboto" w:hAnsi="Roboto"/>
          <w:sz w:val="22"/>
          <w:szCs w:val="22"/>
        </w:rPr>
        <w:t xml:space="preserve">Does the proposal respond to a concise policy question, in line with the recommendations in the </w:t>
      </w:r>
      <w:hyperlink r:id="rId1" w:tgtFrame="_blank" w:history="1">
        <w:r>
          <w:rPr>
            <w:rStyle w:val="Hyperlink"/>
            <w:rFonts w:ascii="Roboto" w:hAnsi="Roboto"/>
            <w:sz w:val="22"/>
            <w:szCs w:val="22"/>
          </w:rPr>
          <w:t xml:space="preserve">outcome document </w:t>
        </w:r>
      </w:hyperlink>
      <w:r>
        <w:rPr>
          <w:rFonts w:ascii="Roboto" w:hAnsi="Roboto"/>
          <w:sz w:val="22"/>
          <w:szCs w:val="22"/>
        </w:rPr>
        <w:t>of the Commission on Science and Technology for Development (</w:t>
      </w:r>
      <w:hyperlink r:id="rId2" w:anchor="CSTD" w:tooltip="Commission on Science and Technology for Development&#10;" w:history="1">
        <w:r>
          <w:rPr>
            <w:rStyle w:val="Hyperlink"/>
            <w:rFonts w:ascii="Roboto" w:hAnsi="Roboto"/>
            <w:sz w:val="22"/>
            <w:szCs w:val="22"/>
          </w:rPr>
          <w:t>CSTD</w:t>
        </w:r>
      </w:hyperlink>
      <w:r>
        <w:rPr>
          <w:rFonts w:ascii="Roboto" w:hAnsi="Roboto"/>
          <w:sz w:val="22"/>
          <w:szCs w:val="22"/>
        </w:rPr>
        <w:t>)'s Working Group on IGF Improvements (paras 1, 16, 17, 53)? Is it clearly spelled out? Is the proposal building on previous IGF sessions or other work to advance the issue? Resource links or background papers on the prior work are strongly encouraged, but not a screening requirement.”</w:t>
      </w:r>
    </w:p>
  </w:comment>
  <w:comment w:id="14" w:author="Jutta Croll" w:date="2019-02-22T11:41:00Z" w:initials="JC">
    <w:p w14:paraId="01300948" w14:textId="77777777" w:rsidR="003E412E" w:rsidRDefault="003E412E" w:rsidP="003E412E">
      <w:pPr>
        <w:pStyle w:val="CommentText"/>
      </w:pPr>
      <w:r>
        <w:rPr>
          <w:rStyle w:val="CommentReference"/>
        </w:rPr>
        <w:annotationRef/>
      </w:r>
      <w:r>
        <w:t xml:space="preserve">I agree to </w:t>
      </w:r>
      <w:proofErr w:type="gramStart"/>
      <w:r>
        <w:t>Sylvia,</w:t>
      </w:r>
      <w:proofErr w:type="gramEnd"/>
      <w:r>
        <w:t xml:space="preserve"> policy questions will help the proposers shape their focus</w:t>
      </w:r>
    </w:p>
  </w:comment>
  <w:comment w:id="15" w:author="Sylvia Cadena" w:date="2019-02-22T16:08:00Z" w:initials="SC">
    <w:p w14:paraId="2AE0C422" w14:textId="77777777" w:rsidR="003E412E" w:rsidRDefault="003E412E" w:rsidP="003E412E">
      <w:pPr>
        <w:pStyle w:val="CommentText"/>
      </w:pPr>
      <w:r>
        <w:rPr>
          <w:rStyle w:val="CommentReference"/>
        </w:rPr>
        <w:annotationRef/>
      </w:r>
      <w:r>
        <w:t xml:space="preserve">I think the question about policy questions should stay as that -again- bring focus. </w:t>
      </w:r>
    </w:p>
  </w:comment>
  <w:comment w:id="25" w:author="NTIA" w:date="2019-02-21T11:37:00Z" w:initials="NTIA">
    <w:p w14:paraId="6DE51FB0" w14:textId="77777777" w:rsidR="00166251" w:rsidRDefault="00166251" w:rsidP="00166251">
      <w:pPr>
        <w:pStyle w:val="CommentText"/>
      </w:pPr>
      <w:r>
        <w:rPr>
          <w:rStyle w:val="CommentReference"/>
        </w:rPr>
        <w:annotationRef/>
      </w:r>
      <w:r>
        <w:t>Current description: “</w:t>
      </w:r>
      <w:r>
        <w:rPr>
          <w:rFonts w:ascii="Roboto" w:hAnsi="Roboto"/>
          <w:sz w:val="22"/>
          <w:szCs w:val="22"/>
        </w:rPr>
        <w:t xml:space="preserve">Does the proposal respond to a concise policy question, in line with the recommendations in the </w:t>
      </w:r>
      <w:hyperlink r:id="rId3" w:tgtFrame="_blank" w:history="1">
        <w:r>
          <w:rPr>
            <w:rStyle w:val="Hyperlink"/>
            <w:rFonts w:ascii="Roboto" w:hAnsi="Roboto"/>
            <w:sz w:val="22"/>
            <w:szCs w:val="22"/>
          </w:rPr>
          <w:t xml:space="preserve">outcome document </w:t>
        </w:r>
      </w:hyperlink>
      <w:r>
        <w:rPr>
          <w:rFonts w:ascii="Roboto" w:hAnsi="Roboto"/>
          <w:sz w:val="22"/>
          <w:szCs w:val="22"/>
        </w:rPr>
        <w:t>of the Commission on Science and Technology for Development (</w:t>
      </w:r>
      <w:hyperlink r:id="rId4" w:anchor="CSTD" w:tooltip="Commission on Science and Technology for Development&#10;" w:history="1">
        <w:r>
          <w:rPr>
            <w:rStyle w:val="Hyperlink"/>
            <w:rFonts w:ascii="Roboto" w:hAnsi="Roboto"/>
            <w:sz w:val="22"/>
            <w:szCs w:val="22"/>
          </w:rPr>
          <w:t>CSTD</w:t>
        </w:r>
      </w:hyperlink>
      <w:r>
        <w:rPr>
          <w:rFonts w:ascii="Roboto" w:hAnsi="Roboto"/>
          <w:sz w:val="22"/>
          <w:szCs w:val="22"/>
        </w:rPr>
        <w:t>)'s Working Group on IGF Improvements (paras 1, 16, 17, 53)? Is it clearly spelled out? Is the proposal building on previous IGF sessions or other work to advance the issue? Resource links or background papers on the prior work are strongly encouraged, but not a screening requirement.”</w:t>
      </w:r>
    </w:p>
  </w:comment>
  <w:comment w:id="34" w:author="NTIA" w:date="2019-02-21T11:32:00Z" w:initials="NTIA">
    <w:p w14:paraId="29F49703" w14:textId="77777777" w:rsidR="00D727E8" w:rsidRDefault="00D727E8" w:rsidP="00D727E8">
      <w:pPr>
        <w:pStyle w:val="CommentText"/>
      </w:pPr>
      <w:r>
        <w:rPr>
          <w:rStyle w:val="CommentReference"/>
        </w:rPr>
        <w:annotationRef/>
      </w:r>
      <w:r>
        <w:t xml:space="preserve">Following upon Sylvia’s comment, </w:t>
      </w:r>
      <w:proofErr w:type="gramStart"/>
      <w:r>
        <w:t>this criteria</w:t>
      </w:r>
      <w:proofErr w:type="gramEnd"/>
      <w:r>
        <w:t xml:space="preserve"> could include a field allowing for description of room set up.</w:t>
      </w:r>
    </w:p>
  </w:comment>
  <w:comment w:id="35" w:author="Sylvia Cadena" w:date="2019-02-22T16:09:00Z" w:initials="SC">
    <w:p w14:paraId="275221DD" w14:textId="77777777" w:rsidR="00D727E8" w:rsidRDefault="00D727E8" w:rsidP="00D727E8">
      <w:pPr>
        <w:pStyle w:val="CommentText"/>
      </w:pPr>
      <w:r>
        <w:rPr>
          <w:rStyle w:val="CommentReference"/>
        </w:rPr>
        <w:annotationRef/>
      </w:r>
      <w:r>
        <w:t xml:space="preserve">It will be good for the German Host to confirm what set ups are available for the conference center. </w:t>
      </w:r>
      <w:proofErr w:type="spellStart"/>
      <w:r>
        <w:t>Ushape</w:t>
      </w:r>
      <w:proofErr w:type="spellEnd"/>
      <w:r>
        <w:t xml:space="preserve">, auditorium, round table, </w:t>
      </w:r>
      <w:proofErr w:type="spellStart"/>
      <w:r>
        <w:t>etc</w:t>
      </w:r>
      <w:proofErr w:type="spellEnd"/>
    </w:p>
  </w:comment>
  <w:comment w:id="36" w:author="NTIA" w:date="2019-02-21T11:37:00Z" w:initials="NTIA">
    <w:p w14:paraId="14E9D19C" w14:textId="77777777" w:rsidR="00D727E8" w:rsidRDefault="00D727E8" w:rsidP="00D727E8">
      <w:pPr>
        <w:pStyle w:val="CommentText"/>
      </w:pPr>
      <w:r>
        <w:rPr>
          <w:rStyle w:val="CommentReference"/>
        </w:rPr>
        <w:annotationRef/>
      </w:r>
      <w:r>
        <w:t>Current description: “</w:t>
      </w:r>
      <w:r>
        <w:rPr>
          <w:rFonts w:ascii="Roboto" w:hAnsi="Roboto"/>
          <w:sz w:val="22"/>
          <w:szCs w:val="22"/>
        </w:rPr>
        <w:t>Is the session description consistent with the format listed (for example, if the format is Debate, then does the proposal describe how the debate will be set up, with timings, etc., indicated; are all sides of the issues represented)?”</w:t>
      </w:r>
    </w:p>
  </w:comment>
  <w:comment w:id="37" w:author="Sylvia Cadena" w:date="2019-02-22T16:10:00Z" w:initials="SC">
    <w:p w14:paraId="691B1B98" w14:textId="77777777" w:rsidR="00D727E8" w:rsidRDefault="00D727E8" w:rsidP="00D727E8">
      <w:pPr>
        <w:pStyle w:val="CommentText"/>
      </w:pPr>
      <w:r>
        <w:rPr>
          <w:rStyle w:val="CommentReference"/>
        </w:rPr>
        <w:annotationRef/>
      </w:r>
      <w:r>
        <w:t xml:space="preserve">It will be great if we can remove “Panel” from the available options and push hard for people not to use that format. </w:t>
      </w:r>
    </w:p>
  </w:comment>
  <w:comment w:id="38" w:author="Microsoft Office User" w:date="2019-02-25T16:23:00Z" w:initials="Office">
    <w:p w14:paraId="6DCEFF07" w14:textId="69E6E307" w:rsidR="00F449B3" w:rsidRDefault="00F449B3">
      <w:pPr>
        <w:pStyle w:val="CommentText"/>
      </w:pPr>
      <w:r>
        <w:rPr>
          <w:rStyle w:val="CommentReference"/>
        </w:rPr>
        <w:annotationRef/>
      </w:r>
      <w:r>
        <w:t>I think that will be hard, especially for people who are new to the IGF but not new to panels…</w:t>
      </w:r>
    </w:p>
  </w:comment>
  <w:comment w:id="40" w:author="NTIA" w:date="2019-02-21T11:36:00Z" w:initials="NTIA">
    <w:p w14:paraId="1E7575B7" w14:textId="77777777" w:rsidR="00D727E8" w:rsidRDefault="00D727E8" w:rsidP="00D727E8">
      <w:pPr>
        <w:pStyle w:val="CommentText"/>
        <w:rPr>
          <w:rFonts w:ascii="Roboto" w:hAnsi="Roboto"/>
          <w:sz w:val="22"/>
          <w:szCs w:val="22"/>
        </w:rPr>
      </w:pPr>
      <w:r>
        <w:rPr>
          <w:rStyle w:val="CommentReference"/>
        </w:rPr>
        <w:annotationRef/>
      </w:r>
      <w:r>
        <w:t>Current description of criterion: “</w:t>
      </w:r>
      <w:r>
        <w:rPr>
          <w:rFonts w:ascii="Roboto" w:hAnsi="Roboto"/>
          <w:sz w:val="22"/>
          <w:szCs w:val="22"/>
        </w:rPr>
        <w:t>Are the organizers first-timers? Do they come from a developing country or under-represented region? Is the list of organizers diverse (in terms of gender, geography, stakeholder group, policy perspective, and/or persons with disabilities)? Is the list of speakers diverse enough (in terms of gender, geography, stakeholder group, policy perspective, and/or persons with disabilities)? Are the speakers qualified to tackle the topic? Are there speakers from developing countries?”</w:t>
      </w:r>
    </w:p>
    <w:p w14:paraId="1B31C094" w14:textId="77777777" w:rsidR="00D727E8" w:rsidRDefault="00D727E8" w:rsidP="00D727E8">
      <w:pPr>
        <w:pStyle w:val="CommentText"/>
        <w:rPr>
          <w:rFonts w:ascii="Roboto" w:hAnsi="Roboto"/>
          <w:sz w:val="22"/>
          <w:szCs w:val="22"/>
        </w:rPr>
      </w:pPr>
    </w:p>
    <w:p w14:paraId="5EB5B219" w14:textId="77777777" w:rsidR="00D727E8" w:rsidRDefault="00D727E8" w:rsidP="00D727E8">
      <w:pPr>
        <w:pStyle w:val="CommentText"/>
      </w:pPr>
      <w:r>
        <w:rPr>
          <w:rFonts w:ascii="Roboto" w:hAnsi="Roboto"/>
          <w:sz w:val="22"/>
          <w:szCs w:val="22"/>
        </w:rPr>
        <w:t>Description on proposal submission form: “</w:t>
      </w:r>
      <w:r>
        <w:rPr>
          <w:rFonts w:ascii="Calibri" w:hAnsi="Calibri" w:cs="Calibri"/>
          <w:color w:val="808080"/>
        </w:rPr>
        <w:t xml:space="preserve">Please describe how you will reflect the diversity required in the </w:t>
      </w:r>
      <w:hyperlink r:id="rId5" w:tooltip="Internet Governance Forum&#10;" w:history="1">
        <w:r>
          <w:rPr>
            <w:rStyle w:val="Hyperlink"/>
            <w:rFonts w:ascii="Calibri" w:hAnsi="Calibri" w:cs="Calibri"/>
          </w:rPr>
          <w:t>IGF</w:t>
        </w:r>
      </w:hyperlink>
      <w:r>
        <w:rPr>
          <w:rFonts w:ascii="Calibri" w:hAnsi="Calibri" w:cs="Calibri"/>
          <w:color w:val="808080"/>
        </w:rPr>
        <w:t xml:space="preserve"> in your session. The areas of diversity requirements include gender, geography, stakeholder group, youth, persons with disabilities, and policy perspectives. </w:t>
      </w:r>
      <w:hyperlink r:id="rId6" w:tooltip="Multistakeholder Advisory Group" w:history="1">
        <w:r>
          <w:rPr>
            <w:rStyle w:val="Hyperlink"/>
            <w:rFonts w:ascii="Calibri" w:hAnsi="Calibri" w:cs="Calibri"/>
          </w:rPr>
          <w:t>MAG</w:t>
        </w:r>
      </w:hyperlink>
      <w:r>
        <w:rPr>
          <w:rFonts w:ascii="Calibri" w:hAnsi="Calibri" w:cs="Calibri"/>
          <w:color w:val="808080"/>
        </w:rPr>
        <w:t xml:space="preserve"> evaluators will also note if speakers and/or organizers are from developing countries and/or if they are first-time IGF session speakers/organizers. (We encourage you to view the details in the </w:t>
      </w:r>
      <w:hyperlink r:id="rId7" w:tgtFrame="_blank" w:history="1">
        <w:r>
          <w:rPr>
            <w:rStyle w:val="Strong"/>
            <w:rFonts w:ascii="Calibri" w:hAnsi="Calibri" w:cs="Calibri"/>
            <w:color w:val="0000FF"/>
            <w:u w:val="single"/>
          </w:rPr>
          <w:t>MAG Workshop Review &amp; Evaluation</w:t>
        </w:r>
      </w:hyperlink>
      <w:r>
        <w:rPr>
          <w:rFonts w:ascii="Calibri" w:hAnsi="Calibri" w:cs="Calibri"/>
          <w:color w:val="808080"/>
        </w:rPr>
        <w:t> outline).”</w:t>
      </w:r>
    </w:p>
  </w:comment>
  <w:comment w:id="39" w:author="Eleonora Mazzucchi" w:date="2019-02-26T14:40:00Z" w:initials="EM">
    <w:p w14:paraId="5961EA0B" w14:textId="3C54D49E" w:rsidR="008B4085" w:rsidRDefault="008B4085" w:rsidP="0023286F">
      <w:pPr>
        <w:pStyle w:val="CommentText"/>
      </w:pPr>
      <w:r>
        <w:rPr>
          <w:rStyle w:val="CommentReference"/>
        </w:rPr>
        <w:annotationRef/>
      </w:r>
      <w:r>
        <w:t xml:space="preserve">…some small proposed changes here to be more specific about who we mean when we talk about ‘people contributing to the session’, and to indicate that for evaluation purposes, organizers and speakers are being looked at </w:t>
      </w:r>
      <w:r w:rsidR="00DE4C1B">
        <w:t>as a group</w:t>
      </w:r>
      <w:r w:rsidR="00C45509">
        <w:t>. This may also help to minimize any confusion for those used to last year’s process, where t</w:t>
      </w:r>
      <w:r w:rsidR="0023286F">
        <w:t>here</w:t>
      </w:r>
      <w:r w:rsidR="00C45509">
        <w:t xml:space="preserve"> was a lot of emphasis placed on who the speakers and organizers were.</w:t>
      </w:r>
    </w:p>
  </w:comment>
  <w:comment w:id="41" w:author="Sylvia Cadena" w:date="2019-02-22T16:11:00Z" w:initials="SC">
    <w:p w14:paraId="7B7E5C18" w14:textId="77777777" w:rsidR="00D727E8" w:rsidRDefault="00D727E8" w:rsidP="00D727E8">
      <w:pPr>
        <w:pStyle w:val="CommentText"/>
      </w:pPr>
      <w:r>
        <w:rPr>
          <w:rStyle w:val="CommentReference"/>
        </w:rPr>
        <w:annotationRef/>
      </w:r>
      <w:r>
        <w:t xml:space="preserve">I have added some options to tick Yes/No to help with clarification. I think the MAG should consider what aspects of diversity the proposal is addressing and request a minimum of 3 aspects to be addressed. </w:t>
      </w:r>
    </w:p>
  </w:comment>
  <w:comment w:id="42" w:author="Jutta Croll" w:date="2019-02-22T11:37:00Z" w:initials="JC">
    <w:p w14:paraId="399FFDF4" w14:textId="77777777" w:rsidR="00D727E8" w:rsidRDefault="00D727E8" w:rsidP="00D727E8">
      <w:pPr>
        <w:pStyle w:val="CommentText"/>
      </w:pPr>
      <w:r>
        <w:rPr>
          <w:rStyle w:val="CommentReference"/>
        </w:rPr>
        <w:annotationRef/>
      </w:r>
      <w:r>
        <w:t>Overlapping with Q11</w:t>
      </w:r>
    </w:p>
  </w:comment>
  <w:comment w:id="43" w:author="Sylvia Cadena" w:date="2019-02-24T12:06:00Z" w:initials="SC">
    <w:p w14:paraId="49DE4F95" w14:textId="77777777" w:rsidR="00D727E8" w:rsidRDefault="00D727E8" w:rsidP="00D727E8">
      <w:pPr>
        <w:pStyle w:val="CommentText"/>
      </w:pPr>
      <w:r>
        <w:rPr>
          <w:rStyle w:val="CommentReference"/>
        </w:rPr>
        <w:annotationRef/>
      </w:r>
      <w:r>
        <w:t>One of the diversity criteria from last year was to support newcomers. Question 11 could be left to the same wording it had in the past, which asked for links to session reports and only show if people mark No on this question?</w:t>
      </w:r>
    </w:p>
  </w:comment>
  <w:comment w:id="50" w:author="Microsoft Office User" w:date="2019-02-25T16:27:00Z" w:initials="Office">
    <w:p w14:paraId="78A8876B" w14:textId="1EC8D9CD" w:rsidR="00F449B3" w:rsidRDefault="00F449B3">
      <w:pPr>
        <w:pStyle w:val="CommentText"/>
      </w:pPr>
      <w:r>
        <w:rPr>
          <w:rStyle w:val="CommentReference"/>
        </w:rPr>
        <w:annotationRef/>
      </w:r>
      <w:r>
        <w:t xml:space="preserve">Note that an alternative to accommodate local communities was proposed – a separate set of sessions.  </w:t>
      </w:r>
    </w:p>
  </w:comment>
  <w:comment w:id="51" w:author="Microsoft Office User" w:date="2019-02-25T16:26:00Z" w:initials="Office">
    <w:p w14:paraId="088F95E1" w14:textId="3D0FA40A" w:rsidR="00F449B3" w:rsidRDefault="00F449B3">
      <w:pPr>
        <w:pStyle w:val="CommentText"/>
      </w:pPr>
      <w:r>
        <w:rPr>
          <w:rStyle w:val="CommentReference"/>
        </w:rPr>
        <w:annotationRef/>
      </w:r>
      <w:r>
        <w:t>This will be a useful discussion to have.</w:t>
      </w:r>
    </w:p>
  </w:comment>
  <w:comment w:id="53" w:author="NTIA" w:date="2019-02-21T11:40:00Z" w:initials="NTIA">
    <w:p w14:paraId="633916D9" w14:textId="77777777" w:rsidR="00D727E8" w:rsidRDefault="00D727E8" w:rsidP="00D727E8">
      <w:pPr>
        <w:pStyle w:val="CommentText"/>
      </w:pPr>
      <w:r>
        <w:rPr>
          <w:rStyle w:val="CommentReference"/>
        </w:rPr>
        <w:annotationRef/>
      </w:r>
      <w:r>
        <w:t>Currently described as “content” – one of the four criterion, alongside relevance, format, and diversity.</w:t>
      </w:r>
    </w:p>
  </w:comment>
  <w:comment w:id="54" w:author="Sylvia Cadena" w:date="2019-02-22T16:28:00Z" w:initials="SC">
    <w:p w14:paraId="202E7A58" w14:textId="77777777" w:rsidR="00D727E8" w:rsidRDefault="00D727E8" w:rsidP="00D727E8">
      <w:pPr>
        <w:pStyle w:val="CommentText"/>
      </w:pPr>
      <w:r>
        <w:rPr>
          <w:rStyle w:val="CommentReference"/>
        </w:rPr>
        <w:annotationRef/>
      </w:r>
      <w:r>
        <w:t xml:space="preserve">In here they should explain how the methodology will support practical outcomes, substantive policy discussions, </w:t>
      </w:r>
      <w:proofErr w:type="spellStart"/>
      <w:r>
        <w:t>etc</w:t>
      </w:r>
      <w:proofErr w:type="spellEnd"/>
    </w:p>
  </w:comment>
  <w:comment w:id="56" w:author="Microsoft Office User" w:date="2019-02-25T16:30:00Z" w:initials="Office">
    <w:p w14:paraId="5B0D61D7" w14:textId="01AC4649" w:rsidR="00F449B3" w:rsidRDefault="00F449B3">
      <w:pPr>
        <w:pStyle w:val="CommentText"/>
      </w:pPr>
      <w:r>
        <w:rPr>
          <w:rStyle w:val="CommentReference"/>
        </w:rPr>
        <w:annotationRef/>
      </w:r>
      <w:r>
        <w:t xml:space="preserve">This may be too high of a bar to expect each workshop proposer to produce “tangible outcomes.”  More tangible outcomes </w:t>
      </w:r>
      <w:proofErr w:type="gramStart"/>
      <w:r>
        <w:t>was</w:t>
      </w:r>
      <w:proofErr w:type="gramEnd"/>
      <w:r>
        <w:t xml:space="preserve"> a recommendation of the CSTD WG to the IGF, not to workshop proposers.  I fear that this will dissuade or confuse proposers and that it is the MAG’s job to meet the recommendation. </w:t>
      </w:r>
    </w:p>
  </w:comment>
  <w:comment w:id="57" w:author="Microsoft Office User" w:date="2019-02-25T16:32:00Z" w:initials="Office">
    <w:p w14:paraId="1D026399" w14:textId="7B42CF9B" w:rsidR="00E620B4" w:rsidRPr="00E620B4" w:rsidRDefault="00E620B4">
      <w:pPr>
        <w:pStyle w:val="CommentText"/>
      </w:pPr>
      <w:r>
        <w:rPr>
          <w:rStyle w:val="CommentReference"/>
        </w:rPr>
        <w:annotationRef/>
      </w:r>
      <w:r>
        <w:t xml:space="preserve">I understand that the idea here is to “screen out” folks who have organized sessions in the past, but not provided reports.  If we wish to make this </w:t>
      </w:r>
      <w:proofErr w:type="gramStart"/>
      <w:r>
        <w:t>a criteria</w:t>
      </w:r>
      <w:proofErr w:type="gramEnd"/>
      <w:r>
        <w:t xml:space="preserve">, then we should tell proposers up front – before they have filled out all of the information above – that they will not be permitted to participate if they did not submit a report from the </w:t>
      </w:r>
      <w:r>
        <w:rPr>
          <w:i/>
        </w:rPr>
        <w:t>past IGF</w:t>
      </w:r>
      <w:r>
        <w:t>.  Otherwise, the requirement seems too strict to me.  Also, we are assuming that people can find links to their reports on the IGF website, even if that</w:t>
      </w:r>
      <w:r w:rsidR="00162391">
        <w:t xml:space="preserve"> session was organized in 2006?</w:t>
      </w:r>
    </w:p>
  </w:comment>
  <w:comment w:id="74" w:author="Sylvia Cadena" w:date="2019-02-22T16:27:00Z" w:initials="SC">
    <w:p w14:paraId="0F230BF0" w14:textId="77777777" w:rsidR="00512882" w:rsidRDefault="00512882" w:rsidP="00512882">
      <w:pPr>
        <w:pStyle w:val="CommentText"/>
      </w:pPr>
      <w:r>
        <w:rPr>
          <w:rStyle w:val="CommentReference"/>
        </w:rPr>
        <w:annotationRef/>
      </w:r>
      <w:r>
        <w:t xml:space="preserve">I think it will be important to make sure this person has access to the reporting template (normally is the organizer who has the access and sometimes the delays to submit reports are because the rapporteur does not have the access. </w:t>
      </w:r>
    </w:p>
  </w:comment>
  <w:comment w:id="77" w:author="NTIA" w:date="2019-02-21T11:50:00Z" w:initials="NTIA">
    <w:p w14:paraId="4E8B5311" w14:textId="77777777" w:rsidR="00512882" w:rsidRDefault="00512882" w:rsidP="00512882">
      <w:pPr>
        <w:rPr>
          <w:rFonts w:ascii="Calibri" w:eastAsia="Times New Roman" w:hAnsi="Calibri" w:cs="Calibri"/>
          <w:color w:val="000000"/>
        </w:rPr>
      </w:pPr>
      <w:r>
        <w:rPr>
          <w:rStyle w:val="CommentReference"/>
        </w:rPr>
        <w:annotationRef/>
      </w:r>
      <w:r>
        <w:t>Current description: “</w:t>
      </w:r>
      <w:r>
        <w:rPr>
          <w:rFonts w:ascii="Calibri" w:eastAsia="Times New Roman" w:hAnsi="Calibri" w:cs="Calibri"/>
          <w:color w:val="000000"/>
        </w:rPr>
        <w:t>An important part of workshop sessions is their strategy for online participation. Please clearly describe how you will manage online participation during the session. Please note that tweets and social media applications allow for observations to the online community, but do not constitute online participation. Unless your proposal clearly indicates that it will not offer online participation, and why not, please indicate how you will ensure equal online participation, both in concept, and in practice. For example: online attendees will have a separate queue and microphone, which will rotate equally with the mics in the room; the workshop moderator will have the online participation session open, and will be in close communication with the workshop’s trained online moderator, to make any adaptations necessary as they arise, etc. Please take seriously the requirement that the workshop should have its own trained remote moderator who has been part of the issue and workshop development, and is prepared to manage this responsibility</w:t>
      </w:r>
    </w:p>
    <w:p w14:paraId="51FE95B5" w14:textId="110FB675" w:rsidR="00512882" w:rsidRDefault="00512882" w:rsidP="00512882">
      <w:pPr>
        <w:rPr>
          <w:rFonts w:ascii="Calibri" w:eastAsia="Times New Roman" w:hAnsi="Calibri" w:cs="Calibri"/>
          <w:color w:val="000000"/>
        </w:rPr>
      </w:pPr>
      <w:r>
        <w:rPr>
          <w:rFonts w:ascii="Calibri" w:eastAsia="Times New Roman" w:hAnsi="Calibri" w:cs="Calibri"/>
          <w:color w:val="000000"/>
        </w:rPr>
        <w:t xml:space="preserve">XV. </w:t>
      </w:r>
      <w:r>
        <w:rPr>
          <w:rStyle w:val="form-required"/>
          <w:rFonts w:ascii="Calibri" w:eastAsia="Times New Roman" w:hAnsi="Calibri" w:cs="Calibri"/>
          <w:color w:val="000000"/>
        </w:rPr>
        <w:t>*</w:t>
      </w:r>
      <w:r>
        <w:rPr>
          <w:rFonts w:ascii="Calibri" w:eastAsia="Times New Roman" w:hAnsi="Calibri" w:cs="Calibri"/>
          <w:color w:val="000000"/>
        </w:rPr>
        <w:t xml:space="preserve">  </w:t>
      </w:r>
      <w:r>
        <w:rPr>
          <w:rStyle w:val="CommentReference"/>
        </w:rPr>
        <w:annotationRef/>
      </w:r>
    </w:p>
    <w:p w14:paraId="2EC21520" w14:textId="77777777" w:rsidR="00512882" w:rsidRDefault="00512882" w:rsidP="00512882">
      <w:pPr>
        <w:pStyle w:val="CommentText"/>
      </w:pPr>
    </w:p>
  </w:comment>
  <w:comment w:id="78" w:author="Jutta Croll" w:date="2019-02-22T11:39:00Z" w:initials="JC">
    <w:p w14:paraId="66B13454" w14:textId="77777777" w:rsidR="00512882" w:rsidRDefault="00512882" w:rsidP="00512882">
      <w:pPr>
        <w:pStyle w:val="CommentText"/>
      </w:pPr>
      <w:r>
        <w:rPr>
          <w:rStyle w:val="CommentReference"/>
        </w:rPr>
        <w:annotationRef/>
      </w:r>
      <w:r>
        <w:t>The current description is far too long, and incomprehensible. We need to pare that down</w:t>
      </w:r>
    </w:p>
  </w:comment>
  <w:comment w:id="79" w:author="Sylvia Cadena" w:date="2019-02-24T12:12:00Z" w:initials="SC">
    <w:p w14:paraId="37317433" w14:textId="77777777" w:rsidR="00512882" w:rsidRDefault="00512882" w:rsidP="00512882">
      <w:pPr>
        <w:pStyle w:val="CommentText"/>
      </w:pPr>
      <w:r>
        <w:rPr>
          <w:rStyle w:val="CommentReference"/>
        </w:rPr>
        <w:annotationRef/>
      </w:r>
      <w:r>
        <w:t xml:space="preserve">Agree, I think we should not have that long text on the form about RP, as proposed, if people select options then they will see what they need to see. </w:t>
      </w:r>
    </w:p>
  </w:comment>
  <w:comment w:id="80" w:author="Sylvia Cadena" w:date="2019-02-22T16:19:00Z" w:initials="SC">
    <w:p w14:paraId="7F43A1C3" w14:textId="77777777" w:rsidR="00512882" w:rsidRDefault="00512882" w:rsidP="00512882">
      <w:pPr>
        <w:pStyle w:val="CommentText"/>
      </w:pPr>
      <w:r>
        <w:rPr>
          <w:rStyle w:val="CommentReference"/>
        </w:rPr>
        <w:annotationRef/>
      </w:r>
      <w:proofErr w:type="gramStart"/>
      <w:r>
        <w:t>Similarly</w:t>
      </w:r>
      <w:proofErr w:type="gramEnd"/>
      <w:r>
        <w:t xml:space="preserve"> to the diversity question, a few options to tick or select will ease up how people fill this up. I have no idea who prepared that text. Social media can in fact contribute to remote participation if the organizers are well organized. The example about the microphone </w:t>
      </w:r>
      <w:proofErr w:type="spellStart"/>
      <w:r>
        <w:t>etc</w:t>
      </w:r>
      <w:proofErr w:type="spellEnd"/>
      <w:r>
        <w:t xml:space="preserve"> is a bit weird, as people don’t know what room configurations and services will be available and that information is not available. </w:t>
      </w:r>
    </w:p>
  </w:comment>
  <w:comment w:id="90" w:author="Microsoft Office User" w:date="2019-02-25T16:41:00Z" w:initials="Office">
    <w:p w14:paraId="22B49C68" w14:textId="6DAFB67B" w:rsidR="00E620B4" w:rsidRDefault="00E620B4">
      <w:pPr>
        <w:pStyle w:val="CommentText"/>
      </w:pPr>
      <w:r>
        <w:rPr>
          <w:rStyle w:val="CommentReference"/>
        </w:rPr>
        <w:annotationRef/>
      </w:r>
      <w:r w:rsidR="00132612">
        <w:rPr>
          <w:noProof/>
        </w:rPr>
        <w:t>Suggest</w:t>
      </w:r>
      <w:r w:rsidR="008056EE">
        <w:rPr>
          <w:noProof/>
        </w:rPr>
        <w:t xml:space="preserve"> that discussion facilitation be included in Workshop Session Description.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454FE0" w15:done="0"/>
  <w15:commentEx w15:paraId="1B044D70" w15:done="0"/>
  <w15:commentEx w15:paraId="0DAFEB1A" w15:done="1"/>
  <w15:commentEx w15:paraId="64017620" w15:paraIdParent="0DAFEB1A" w15:done="0"/>
  <w15:commentEx w15:paraId="1BD8755E" w15:done="0"/>
  <w15:commentEx w15:paraId="59327E9C" w15:done="1"/>
  <w15:commentEx w15:paraId="01300948" w15:done="1"/>
  <w15:commentEx w15:paraId="2AE0C422" w15:done="1"/>
  <w15:commentEx w15:paraId="6DE51FB0" w15:done="1"/>
  <w15:commentEx w15:paraId="29F49703" w15:done="1"/>
  <w15:commentEx w15:paraId="275221DD" w15:done="1"/>
  <w15:commentEx w15:paraId="14E9D19C" w15:done="1"/>
  <w15:commentEx w15:paraId="691B1B98" w15:done="0"/>
  <w15:commentEx w15:paraId="6DCEFF07" w15:paraIdParent="691B1B98" w15:done="0"/>
  <w15:commentEx w15:paraId="5EB5B219" w15:done="1"/>
  <w15:commentEx w15:paraId="5961EA0B" w15:done="0"/>
  <w15:commentEx w15:paraId="7B7E5C18" w15:done="1"/>
  <w15:commentEx w15:paraId="399FFDF4" w15:done="1"/>
  <w15:commentEx w15:paraId="49DE4F95" w15:paraIdParent="399FFDF4" w15:done="1"/>
  <w15:commentEx w15:paraId="78A8876B" w15:done="0"/>
  <w15:commentEx w15:paraId="088F95E1" w15:done="0"/>
  <w15:commentEx w15:paraId="633916D9" w15:done="1"/>
  <w15:commentEx w15:paraId="202E7A58" w15:done="1"/>
  <w15:commentEx w15:paraId="5B0D61D7" w15:done="0"/>
  <w15:commentEx w15:paraId="1D026399" w15:done="0"/>
  <w15:commentEx w15:paraId="0F230BF0" w15:done="1"/>
  <w15:commentEx w15:paraId="2EC21520" w15:done="1"/>
  <w15:commentEx w15:paraId="66B13454" w15:done="1"/>
  <w15:commentEx w15:paraId="37317433" w15:paraIdParent="66B13454" w15:done="1"/>
  <w15:commentEx w15:paraId="7F43A1C3" w15:done="1"/>
  <w15:commentEx w15:paraId="22B49C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E5BC2" w16cid:durableId="201D06F4"/>
  <w16cid:commentId w16cid:paraId="7762E775" w16cid:durableId="201D06F5"/>
  <w16cid:commentId w16cid:paraId="42579378" w16cid:durableId="201D06F6"/>
  <w16cid:commentId w16cid:paraId="34C128F4" w16cid:durableId="201D06F7"/>
  <w16cid:commentId w16cid:paraId="0DAFEB1A" w16cid:durableId="201D06F8"/>
  <w16cid:commentId w16cid:paraId="59327E9C" w16cid:durableId="201D06F9"/>
  <w16cid:commentId w16cid:paraId="01300948" w16cid:durableId="201D06FA"/>
  <w16cid:commentId w16cid:paraId="2AE0C422" w16cid:durableId="201D06FB"/>
  <w16cid:commentId w16cid:paraId="29F49703" w16cid:durableId="201D06FD"/>
  <w16cid:commentId w16cid:paraId="275221DD" w16cid:durableId="201D06FE"/>
  <w16cid:commentId w16cid:paraId="14E9D19C" w16cid:durableId="201D06FF"/>
  <w16cid:commentId w16cid:paraId="691B1B98" w16cid:durableId="201D0700"/>
  <w16cid:commentId w16cid:paraId="5EB5B219" w16cid:durableId="201D0701"/>
  <w16cid:commentId w16cid:paraId="7B7E5C18" w16cid:durableId="201D0702"/>
  <w16cid:commentId w16cid:paraId="399FFDF4" w16cid:durableId="201D0703"/>
  <w16cid:commentId w16cid:paraId="49DE4F95" w16cid:durableId="201D0754"/>
  <w16cid:commentId w16cid:paraId="633916D9" w16cid:durableId="201D0E23"/>
  <w16cid:commentId w16cid:paraId="202E7A58" w16cid:durableId="201D0E22"/>
  <w16cid:commentId w16cid:paraId="7FC7BB5B" w16cid:durableId="201D0708"/>
  <w16cid:commentId w16cid:paraId="0F230BF0" w16cid:durableId="201D0709"/>
  <w16cid:commentId w16cid:paraId="2EC21520" w16cid:durableId="201D070B"/>
  <w16cid:commentId w16cid:paraId="66B13454" w16cid:durableId="201D070C"/>
  <w16cid:commentId w16cid:paraId="37317433" w16cid:durableId="201D08C0"/>
  <w16cid:commentId w16cid:paraId="7F43A1C3" w16cid:durableId="201D07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F74D" w14:textId="77777777" w:rsidR="001B3498" w:rsidRDefault="001B3498" w:rsidP="00D56902">
      <w:pPr>
        <w:spacing w:after="0" w:line="240" w:lineRule="auto"/>
      </w:pPr>
      <w:r>
        <w:separator/>
      </w:r>
    </w:p>
  </w:endnote>
  <w:endnote w:type="continuationSeparator" w:id="0">
    <w:p w14:paraId="72AE66DA" w14:textId="77777777" w:rsidR="001B3498" w:rsidRDefault="001B3498" w:rsidP="00D5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90627" w14:textId="77777777" w:rsidR="00D56902" w:rsidRDefault="00D56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2BD91" w14:textId="77777777" w:rsidR="00D56902" w:rsidRDefault="00D56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CD268" w14:textId="77777777" w:rsidR="00D56902" w:rsidRDefault="00D5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01147" w14:textId="77777777" w:rsidR="001B3498" w:rsidRDefault="001B3498" w:rsidP="00D56902">
      <w:pPr>
        <w:spacing w:after="0" w:line="240" w:lineRule="auto"/>
      </w:pPr>
      <w:r>
        <w:separator/>
      </w:r>
    </w:p>
  </w:footnote>
  <w:footnote w:type="continuationSeparator" w:id="0">
    <w:p w14:paraId="2CD469B7" w14:textId="77777777" w:rsidR="001B3498" w:rsidRDefault="001B3498" w:rsidP="00D56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27453" w14:textId="77777777" w:rsidR="00D56902" w:rsidRDefault="00D56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55943"/>
      <w:docPartObj>
        <w:docPartGallery w:val="Watermarks"/>
        <w:docPartUnique/>
      </w:docPartObj>
    </w:sdtPr>
    <w:sdtEndPr/>
    <w:sdtContent>
      <w:p w14:paraId="789F40D6" w14:textId="77777777" w:rsidR="00D56902" w:rsidRDefault="001B3498">
        <w:pPr>
          <w:pStyle w:val="Header"/>
        </w:pPr>
        <w:r>
          <w:rPr>
            <w:noProof/>
          </w:rPr>
          <w:pict w14:anchorId="518B2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AAC5" w14:textId="77777777" w:rsidR="00D56902" w:rsidRDefault="00D56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3A2A"/>
    <w:multiLevelType w:val="hybridMultilevel"/>
    <w:tmpl w:val="50A89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F7BB1"/>
    <w:multiLevelType w:val="hybridMultilevel"/>
    <w:tmpl w:val="7A96618C"/>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0DA5A57"/>
    <w:multiLevelType w:val="hybridMultilevel"/>
    <w:tmpl w:val="7A96618C"/>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5EC03389"/>
    <w:multiLevelType w:val="hybridMultilevel"/>
    <w:tmpl w:val="D576A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F427C"/>
    <w:multiLevelType w:val="hybridMultilevel"/>
    <w:tmpl w:val="7A96618C"/>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7ABF5262"/>
    <w:multiLevelType w:val="hybridMultilevel"/>
    <w:tmpl w:val="7A96618C"/>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7B152032"/>
    <w:multiLevelType w:val="hybridMultilevel"/>
    <w:tmpl w:val="CF50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4636E"/>
    <w:multiLevelType w:val="hybridMultilevel"/>
    <w:tmpl w:val="7A96618C"/>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5"/>
  </w:num>
  <w:num w:numId="3">
    <w:abstractNumId w:val="7"/>
  </w:num>
  <w:num w:numId="4">
    <w:abstractNumId w:val="2"/>
  </w:num>
  <w:num w:numId="5">
    <w:abstractNumId w:val="3"/>
  </w:num>
  <w:num w:numId="6">
    <w:abstractNumId w:val="4"/>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onora Mazzucchi">
    <w15:presenceInfo w15:providerId="None" w15:userId="Eleonora Mazzucchi"/>
  </w15:person>
  <w15:person w15:author="Microsoft Office User">
    <w15:presenceInfo w15:providerId="None" w15:userId="Microsoft Office User"/>
  </w15:person>
  <w15:person w15:author="Sylvia Cadena">
    <w15:presenceInfo w15:providerId="None" w15:userId="Sylvia Cadena"/>
  </w15:person>
  <w15:person w15:author="NTIA">
    <w15:presenceInfo w15:providerId="None" w15:userId="NT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56"/>
    <w:rsid w:val="00062E7A"/>
    <w:rsid w:val="00110F56"/>
    <w:rsid w:val="00132612"/>
    <w:rsid w:val="00162391"/>
    <w:rsid w:val="00166251"/>
    <w:rsid w:val="001B3498"/>
    <w:rsid w:val="0023286F"/>
    <w:rsid w:val="002C1812"/>
    <w:rsid w:val="002F36A9"/>
    <w:rsid w:val="00327570"/>
    <w:rsid w:val="003E412E"/>
    <w:rsid w:val="00493629"/>
    <w:rsid w:val="00512882"/>
    <w:rsid w:val="005B1CAE"/>
    <w:rsid w:val="005C763F"/>
    <w:rsid w:val="005F446D"/>
    <w:rsid w:val="00612E03"/>
    <w:rsid w:val="006F134E"/>
    <w:rsid w:val="00792A90"/>
    <w:rsid w:val="007C4AB2"/>
    <w:rsid w:val="008056EE"/>
    <w:rsid w:val="008B30C8"/>
    <w:rsid w:val="008B4085"/>
    <w:rsid w:val="00963A9B"/>
    <w:rsid w:val="00980573"/>
    <w:rsid w:val="00983C81"/>
    <w:rsid w:val="00B919AC"/>
    <w:rsid w:val="00C45509"/>
    <w:rsid w:val="00C95462"/>
    <w:rsid w:val="00D17B92"/>
    <w:rsid w:val="00D56902"/>
    <w:rsid w:val="00D727E8"/>
    <w:rsid w:val="00DE4C1B"/>
    <w:rsid w:val="00E620B4"/>
    <w:rsid w:val="00EC6517"/>
    <w:rsid w:val="00F449B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476C93"/>
  <w15:docId w15:val="{8BE90AD1-D5E4-704A-81CE-9FA074BC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3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56"/>
    <w:pPr>
      <w:ind w:left="720"/>
      <w:contextualSpacing/>
    </w:pPr>
  </w:style>
  <w:style w:type="paragraph" w:styleId="Title">
    <w:name w:val="Title"/>
    <w:basedOn w:val="Normal"/>
    <w:next w:val="Normal"/>
    <w:link w:val="TitleChar"/>
    <w:uiPriority w:val="10"/>
    <w:qFormat/>
    <w:rsid w:val="00110F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F5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10F56"/>
    <w:rPr>
      <w:sz w:val="16"/>
      <w:szCs w:val="16"/>
    </w:rPr>
  </w:style>
  <w:style w:type="paragraph" w:styleId="CommentText">
    <w:name w:val="annotation text"/>
    <w:basedOn w:val="Normal"/>
    <w:link w:val="CommentTextChar"/>
    <w:uiPriority w:val="99"/>
    <w:unhideWhenUsed/>
    <w:rsid w:val="00110F56"/>
    <w:pPr>
      <w:spacing w:line="240" w:lineRule="auto"/>
    </w:pPr>
    <w:rPr>
      <w:sz w:val="20"/>
      <w:szCs w:val="20"/>
    </w:rPr>
  </w:style>
  <w:style w:type="character" w:customStyle="1" w:styleId="CommentTextChar">
    <w:name w:val="Comment Text Char"/>
    <w:basedOn w:val="DefaultParagraphFont"/>
    <w:link w:val="CommentText"/>
    <w:uiPriority w:val="99"/>
    <w:rsid w:val="00110F56"/>
    <w:rPr>
      <w:sz w:val="20"/>
      <w:szCs w:val="20"/>
    </w:rPr>
  </w:style>
  <w:style w:type="paragraph" w:styleId="CommentSubject">
    <w:name w:val="annotation subject"/>
    <w:basedOn w:val="CommentText"/>
    <w:next w:val="CommentText"/>
    <w:link w:val="CommentSubjectChar"/>
    <w:uiPriority w:val="99"/>
    <w:semiHidden/>
    <w:unhideWhenUsed/>
    <w:rsid w:val="00110F56"/>
    <w:rPr>
      <w:b/>
      <w:bCs/>
    </w:rPr>
  </w:style>
  <w:style w:type="character" w:customStyle="1" w:styleId="CommentSubjectChar">
    <w:name w:val="Comment Subject Char"/>
    <w:basedOn w:val="CommentTextChar"/>
    <w:link w:val="CommentSubject"/>
    <w:uiPriority w:val="99"/>
    <w:semiHidden/>
    <w:rsid w:val="00110F56"/>
    <w:rPr>
      <w:b/>
      <w:bCs/>
      <w:sz w:val="20"/>
      <w:szCs w:val="20"/>
    </w:rPr>
  </w:style>
  <w:style w:type="paragraph" w:styleId="BalloonText">
    <w:name w:val="Balloon Text"/>
    <w:basedOn w:val="Normal"/>
    <w:link w:val="BalloonTextChar"/>
    <w:uiPriority w:val="99"/>
    <w:semiHidden/>
    <w:unhideWhenUsed/>
    <w:rsid w:val="00110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56"/>
    <w:rPr>
      <w:rFonts w:ascii="Segoe UI" w:hAnsi="Segoe UI" w:cs="Segoe UI"/>
      <w:sz w:val="18"/>
      <w:szCs w:val="18"/>
    </w:rPr>
  </w:style>
  <w:style w:type="character" w:styleId="Hyperlink">
    <w:name w:val="Hyperlink"/>
    <w:basedOn w:val="DefaultParagraphFont"/>
    <w:uiPriority w:val="99"/>
    <w:unhideWhenUsed/>
    <w:rsid w:val="00980573"/>
    <w:rPr>
      <w:strike w:val="0"/>
      <w:dstrike w:val="0"/>
      <w:color w:val="408483"/>
      <w:u w:val="none"/>
      <w:effect w:val="none"/>
    </w:rPr>
  </w:style>
  <w:style w:type="character" w:styleId="Strong">
    <w:name w:val="Strong"/>
    <w:basedOn w:val="DefaultParagraphFont"/>
    <w:uiPriority w:val="22"/>
    <w:qFormat/>
    <w:rsid w:val="00980573"/>
    <w:rPr>
      <w:b/>
      <w:bCs/>
    </w:rPr>
  </w:style>
  <w:style w:type="character" w:customStyle="1" w:styleId="form-required">
    <w:name w:val="form-required"/>
    <w:basedOn w:val="DefaultParagraphFont"/>
    <w:rsid w:val="005F446D"/>
  </w:style>
  <w:style w:type="paragraph" w:styleId="Header">
    <w:name w:val="header"/>
    <w:basedOn w:val="Normal"/>
    <w:link w:val="HeaderChar"/>
    <w:uiPriority w:val="99"/>
    <w:unhideWhenUsed/>
    <w:rsid w:val="00D56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902"/>
  </w:style>
  <w:style w:type="paragraph" w:styleId="Footer">
    <w:name w:val="footer"/>
    <w:basedOn w:val="Normal"/>
    <w:link w:val="FooterChar"/>
    <w:uiPriority w:val="99"/>
    <w:unhideWhenUsed/>
    <w:rsid w:val="00D56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902"/>
  </w:style>
  <w:style w:type="table" w:styleId="TableGrid">
    <w:name w:val="Table Grid"/>
    <w:basedOn w:val="TableNormal"/>
    <w:uiPriority w:val="39"/>
    <w:rsid w:val="003E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412E"/>
    <w:rPr>
      <w:color w:val="605E5C"/>
      <w:shd w:val="clear" w:color="auto" w:fill="E1DFDD"/>
    </w:rPr>
  </w:style>
  <w:style w:type="paragraph" w:styleId="Revision">
    <w:name w:val="Revision"/>
    <w:hidden/>
    <w:uiPriority w:val="99"/>
    <w:semiHidden/>
    <w:rsid w:val="008B3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intgovforum.org/multilingual/index.php?q=filedepot_download/4586/588" TargetMode="External"/><Relationship Id="rId7" Type="http://schemas.openxmlformats.org/officeDocument/2006/relationships/hyperlink" Target="https://na01.safelinks.protection.outlook.com/?url=https%3A%2F%2Fwww.intgovforum.org%2Fmultilingual%2Fcontent%2Fmag-workshop-review-and-evaluation-process-for-igf-2018&amp;data=02%7C01%7Cschalmers%40ntia.doc.gov%7C9446cf866eb947c8aaf208d69136b3ab%7Cd6cff1bd67dd4ce8945dd07dc775672f%7C0%7C0%7C636856061468388129&amp;sdata=4ZK8TpG2G2M3u4EmEmkuFqw0kUKEkrdoYaBNvQbPHnc%3D&amp;reserved=0" TargetMode="External"/><Relationship Id="rId2" Type="http://schemas.openxmlformats.org/officeDocument/2006/relationships/hyperlink" Target="https://www.intgovforum.org/multilingual/lexicon/8" TargetMode="External"/><Relationship Id="rId1" Type="http://schemas.openxmlformats.org/officeDocument/2006/relationships/hyperlink" Target="http://www.intgovforum.org/multilingual/index.php?q=filedepot_download/4586/588" TargetMode="External"/><Relationship Id="rId6" Type="http://schemas.openxmlformats.org/officeDocument/2006/relationships/hyperlink" Target="https://na01.safelinks.protection.outlook.com/?url=https%3A%2F%2Fwww.intgovforum.org%2Fmultilingual%2Flexicon%2F8%23MAG&amp;data=02%7C01%7Cschalmers%40ntia.doc.gov%7C9446cf866eb947c8aaf208d69136b3ab%7Cd6cff1bd67dd4ce8945dd07dc775672f%7C0%7C0%7C636856061468388129&amp;sdata=oOMtr8R5xFYHVR9TRvSeiSG0dNvjgx5LA7avxoVtbho%3D&amp;reserved=0" TargetMode="External"/><Relationship Id="rId5" Type="http://schemas.openxmlformats.org/officeDocument/2006/relationships/hyperlink" Target="https://na01.safelinks.protection.outlook.com/?url=https%3A%2F%2Fwww.intgovforum.org%2Fmultilingual%2Flexicon%2F8%23IGF&amp;data=02%7C01%7Cschalmers%40ntia.doc.gov%7C9446cf866eb947c8aaf208d69136b3ab%7Cd6cff1bd67dd4ce8945dd07dc775672f%7C0%7C0%7C636856061468378124&amp;sdata=SvupQPyawh0IdAJDYlP7CcTeit1weiOTnzCmnmAnw7E%3D&amp;reserved=0" TargetMode="External"/><Relationship Id="rId4" Type="http://schemas.openxmlformats.org/officeDocument/2006/relationships/hyperlink" Target="https://www.intgovforum.org/multilingual/lexicon/8"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15C281-B574-435F-B4E2-3EFB6B33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NTIA</dc:creator>
  <cp:keywords/>
  <dc:description/>
  <cp:lastModifiedBy>Eleonora Mazzucchi</cp:lastModifiedBy>
  <cp:revision>2</cp:revision>
  <dcterms:created xsi:type="dcterms:W3CDTF">2019-02-26T14:06:00Z</dcterms:created>
  <dcterms:modified xsi:type="dcterms:W3CDTF">2019-02-26T14:06:00Z</dcterms:modified>
</cp:coreProperties>
</file>